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D947A" w14:textId="04E32AFB" w:rsidR="00F738F1" w:rsidRPr="0059084A" w:rsidRDefault="00B80DF2" w:rsidP="00F738F1">
      <w:pPr>
        <w:rPr>
          <w:rFonts w:ascii="Gill Sans MT" w:hAnsi="Gill Sans MT" w:cstheme="majorHAnsi"/>
          <w:b/>
          <w:color w:val="000000" w:themeColor="text1"/>
          <w:lang w:val="en-US"/>
        </w:rPr>
      </w:pPr>
      <w:r>
        <w:rPr>
          <w:lang w:val="en-US"/>
        </w:rPr>
        <w:t xml:space="preserve">                        </w:t>
      </w:r>
      <w:r w:rsidR="007E03C1" w:rsidRPr="0095395D">
        <w:rPr>
          <w:rFonts w:ascii="Gill Sans MT" w:hAnsi="Gill Sans MT" w:cstheme="majorHAnsi"/>
          <w:b/>
          <w:color w:val="000000" w:themeColor="text1"/>
        </w:rPr>
        <w:t xml:space="preserve">JOB </w:t>
      </w:r>
      <w:r w:rsidR="0059084A">
        <w:rPr>
          <w:rFonts w:ascii="Gill Sans MT" w:hAnsi="Gill Sans MT" w:cstheme="majorHAnsi"/>
          <w:b/>
          <w:color w:val="000000" w:themeColor="text1"/>
          <w:lang w:val="en-US"/>
        </w:rPr>
        <w:t>ADVERTISEMENT</w:t>
      </w:r>
    </w:p>
    <w:tbl>
      <w:tblPr>
        <w:tblStyle w:val="GridTable1Light-Accent2"/>
        <w:tblW w:w="9898" w:type="dxa"/>
        <w:tblLayout w:type="fixed"/>
        <w:tblLook w:val="04A0" w:firstRow="1" w:lastRow="0" w:firstColumn="1" w:lastColumn="0" w:noHBand="0" w:noVBand="1"/>
      </w:tblPr>
      <w:tblGrid>
        <w:gridCol w:w="2344"/>
        <w:gridCol w:w="7554"/>
      </w:tblGrid>
      <w:tr w:rsidR="00A6485D" w14:paraId="6E66FBB2" w14:textId="77777777" w:rsidTr="2B36012D">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344" w:type="dxa"/>
            <w:shd w:val="clear" w:color="auto" w:fill="FBE4D5" w:themeFill="accent2" w:themeFillTint="33"/>
          </w:tcPr>
          <w:p w14:paraId="3BD314B7" w14:textId="77777777" w:rsidR="00F738F1" w:rsidRPr="0095395D" w:rsidRDefault="007E03C1" w:rsidP="0002020F">
            <w:pPr>
              <w:jc w:val="both"/>
              <w:rPr>
                <w:rFonts w:ascii="Gill Sans MT" w:hAnsi="Gill Sans MT" w:cstheme="majorHAnsi"/>
              </w:rPr>
            </w:pPr>
            <w:r w:rsidRPr="0095395D">
              <w:rPr>
                <w:rFonts w:ascii="Gill Sans MT" w:hAnsi="Gill Sans MT" w:cstheme="majorHAnsi"/>
              </w:rPr>
              <w:t>Job Title</w:t>
            </w:r>
          </w:p>
        </w:tc>
        <w:tc>
          <w:tcPr>
            <w:tcW w:w="7554" w:type="dxa"/>
          </w:tcPr>
          <w:p w14:paraId="2F01AD6D" w14:textId="698BD978" w:rsidR="00F738F1" w:rsidRPr="0095395D" w:rsidRDefault="00793628" w:rsidP="0002020F">
            <w:pPr>
              <w:jc w:val="both"/>
              <w:cnfStyle w:val="100000000000" w:firstRow="1" w:lastRow="0" w:firstColumn="0" w:lastColumn="0" w:oddVBand="0" w:evenVBand="0" w:oddHBand="0" w:evenHBand="0" w:firstRowFirstColumn="0" w:firstRowLastColumn="0" w:lastRowFirstColumn="0" w:lastRowLastColumn="0"/>
              <w:rPr>
                <w:rFonts w:ascii="Gill Sans MT" w:hAnsi="Gill Sans MT" w:cstheme="majorHAnsi"/>
              </w:rPr>
            </w:pPr>
            <w:r>
              <w:rPr>
                <w:rFonts w:ascii="Gill Sans MT" w:hAnsi="Gill Sans MT" w:cstheme="majorHAnsi"/>
                <w:lang w:val="en-US"/>
              </w:rPr>
              <w:t>3D Animator</w:t>
            </w:r>
          </w:p>
        </w:tc>
      </w:tr>
      <w:tr w:rsidR="00A6485D" w14:paraId="436F007D" w14:textId="77777777" w:rsidTr="2B36012D">
        <w:trPr>
          <w:trHeight w:val="253"/>
        </w:trPr>
        <w:tc>
          <w:tcPr>
            <w:cnfStyle w:val="001000000000" w:firstRow="0" w:lastRow="0" w:firstColumn="1" w:lastColumn="0" w:oddVBand="0" w:evenVBand="0" w:oddHBand="0" w:evenHBand="0" w:firstRowFirstColumn="0" w:firstRowLastColumn="0" w:lastRowFirstColumn="0" w:lastRowLastColumn="0"/>
            <w:tcW w:w="2344" w:type="dxa"/>
            <w:shd w:val="clear" w:color="auto" w:fill="FBE4D5" w:themeFill="accent2" w:themeFillTint="33"/>
          </w:tcPr>
          <w:p w14:paraId="56C28B66" w14:textId="77777777" w:rsidR="00F738F1" w:rsidRPr="0095395D" w:rsidRDefault="007E03C1" w:rsidP="0002020F">
            <w:pPr>
              <w:jc w:val="both"/>
              <w:rPr>
                <w:rFonts w:ascii="Gill Sans MT" w:hAnsi="Gill Sans MT" w:cstheme="majorHAnsi"/>
              </w:rPr>
            </w:pPr>
            <w:r w:rsidRPr="0095395D">
              <w:rPr>
                <w:rFonts w:ascii="Gill Sans MT" w:hAnsi="Gill Sans MT" w:cstheme="majorHAnsi"/>
              </w:rPr>
              <w:t>Report to</w:t>
            </w:r>
          </w:p>
        </w:tc>
        <w:tc>
          <w:tcPr>
            <w:tcW w:w="7554" w:type="dxa"/>
          </w:tcPr>
          <w:p w14:paraId="160B1D48" w14:textId="5DC02742" w:rsidR="00F738F1" w:rsidRPr="00935BB0" w:rsidRDefault="0059084A" w:rsidP="0002020F">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ajorHAnsi"/>
                <w:lang w:val="en-US"/>
              </w:rPr>
            </w:pPr>
            <w:r>
              <w:rPr>
                <w:rFonts w:ascii="Gill Sans MT" w:hAnsi="Gill Sans MT" w:cstheme="majorHAnsi"/>
                <w:lang w:val="en-US"/>
              </w:rPr>
              <w:t>Production Manager</w:t>
            </w:r>
          </w:p>
        </w:tc>
      </w:tr>
      <w:tr w:rsidR="00A6485D" w14:paraId="7F299DB0" w14:textId="77777777" w:rsidTr="2B36012D">
        <w:trPr>
          <w:trHeight w:val="261"/>
        </w:trPr>
        <w:tc>
          <w:tcPr>
            <w:cnfStyle w:val="001000000000" w:firstRow="0" w:lastRow="0" w:firstColumn="1" w:lastColumn="0" w:oddVBand="0" w:evenVBand="0" w:oddHBand="0" w:evenHBand="0" w:firstRowFirstColumn="0" w:firstRowLastColumn="0" w:lastRowFirstColumn="0" w:lastRowLastColumn="0"/>
            <w:tcW w:w="2344" w:type="dxa"/>
            <w:shd w:val="clear" w:color="auto" w:fill="FBE4D5" w:themeFill="accent2" w:themeFillTint="33"/>
          </w:tcPr>
          <w:p w14:paraId="0BEFAD26" w14:textId="77777777" w:rsidR="00F738F1" w:rsidRPr="0095395D" w:rsidRDefault="007E03C1" w:rsidP="0002020F">
            <w:pPr>
              <w:jc w:val="both"/>
              <w:rPr>
                <w:rFonts w:ascii="Gill Sans MT" w:hAnsi="Gill Sans MT" w:cstheme="majorHAnsi"/>
              </w:rPr>
            </w:pPr>
            <w:r w:rsidRPr="0095395D">
              <w:rPr>
                <w:rFonts w:ascii="Gill Sans MT" w:hAnsi="Gill Sans MT" w:cstheme="majorHAnsi"/>
              </w:rPr>
              <w:t>Duration</w:t>
            </w:r>
          </w:p>
        </w:tc>
        <w:tc>
          <w:tcPr>
            <w:tcW w:w="7554" w:type="dxa"/>
          </w:tcPr>
          <w:p w14:paraId="127DCCE1" w14:textId="4EEE03D1" w:rsidR="00935BB0" w:rsidRPr="00935BB0" w:rsidRDefault="00776F7F" w:rsidP="00935BB0">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lang w:val="en-US"/>
              </w:rPr>
            </w:pPr>
            <w:r>
              <w:rPr>
                <w:rFonts w:ascii="Gill Sans MT" w:hAnsi="Gill Sans MT" w:cstheme="majorHAnsi"/>
                <w:lang w:val="en-US"/>
              </w:rPr>
              <w:t>Six Months with possibility of extension</w:t>
            </w:r>
          </w:p>
        </w:tc>
      </w:tr>
      <w:tr w:rsidR="00A6485D" w14:paraId="27689453" w14:textId="77777777" w:rsidTr="2B36012D">
        <w:trPr>
          <w:trHeight w:val="255"/>
        </w:trPr>
        <w:tc>
          <w:tcPr>
            <w:cnfStyle w:val="001000000000" w:firstRow="0" w:lastRow="0" w:firstColumn="1" w:lastColumn="0" w:oddVBand="0" w:evenVBand="0" w:oddHBand="0" w:evenHBand="0" w:firstRowFirstColumn="0" w:firstRowLastColumn="0" w:lastRowFirstColumn="0" w:lastRowLastColumn="0"/>
            <w:tcW w:w="2344" w:type="dxa"/>
            <w:shd w:val="clear" w:color="auto" w:fill="FBE4D5" w:themeFill="accent2" w:themeFillTint="33"/>
          </w:tcPr>
          <w:p w14:paraId="7A9373DA" w14:textId="77777777" w:rsidR="007754DB" w:rsidRPr="007754DB" w:rsidRDefault="007E03C1" w:rsidP="0002020F">
            <w:pPr>
              <w:jc w:val="both"/>
              <w:rPr>
                <w:rFonts w:ascii="Gill Sans MT" w:hAnsi="Gill Sans MT" w:cstheme="majorHAnsi"/>
                <w:lang w:val="en-US"/>
              </w:rPr>
            </w:pPr>
            <w:r>
              <w:rPr>
                <w:rFonts w:ascii="Gill Sans MT" w:hAnsi="Gill Sans MT" w:cstheme="majorHAnsi"/>
                <w:lang w:val="en-US"/>
              </w:rPr>
              <w:t xml:space="preserve">Work percentage          </w:t>
            </w:r>
          </w:p>
        </w:tc>
        <w:tc>
          <w:tcPr>
            <w:tcW w:w="7554" w:type="dxa"/>
          </w:tcPr>
          <w:p w14:paraId="05D06969" w14:textId="77777777" w:rsidR="007754DB" w:rsidRPr="007754DB" w:rsidRDefault="007E03C1" w:rsidP="0002020F">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ajorHAnsi"/>
                <w:lang w:val="en-US"/>
              </w:rPr>
            </w:pPr>
            <w:r>
              <w:rPr>
                <w:rFonts w:ascii="Gill Sans MT" w:hAnsi="Gill Sans MT" w:cstheme="majorHAnsi"/>
                <w:lang w:val="en-US"/>
              </w:rPr>
              <w:t>100%</w:t>
            </w:r>
          </w:p>
        </w:tc>
      </w:tr>
      <w:tr w:rsidR="00A6485D" w14:paraId="5611AE78" w14:textId="77777777" w:rsidTr="2B36012D">
        <w:trPr>
          <w:trHeight w:val="299"/>
        </w:trPr>
        <w:tc>
          <w:tcPr>
            <w:cnfStyle w:val="001000000000" w:firstRow="0" w:lastRow="0" w:firstColumn="1" w:lastColumn="0" w:oddVBand="0" w:evenVBand="0" w:oddHBand="0" w:evenHBand="0" w:firstRowFirstColumn="0" w:firstRowLastColumn="0" w:lastRowFirstColumn="0" w:lastRowLastColumn="0"/>
            <w:tcW w:w="2344" w:type="dxa"/>
            <w:shd w:val="clear" w:color="auto" w:fill="FBE4D5" w:themeFill="accent2" w:themeFillTint="33"/>
          </w:tcPr>
          <w:p w14:paraId="4131F927" w14:textId="77777777" w:rsidR="00F738F1" w:rsidRPr="0095395D" w:rsidRDefault="007E03C1" w:rsidP="0002020F">
            <w:pPr>
              <w:jc w:val="both"/>
              <w:rPr>
                <w:rFonts w:ascii="Gill Sans MT" w:hAnsi="Gill Sans MT" w:cstheme="majorHAnsi"/>
              </w:rPr>
            </w:pPr>
            <w:r w:rsidRPr="0095395D">
              <w:rPr>
                <w:rFonts w:ascii="Gill Sans MT" w:hAnsi="Gill Sans MT" w:cstheme="majorHAnsi"/>
              </w:rPr>
              <w:t>Location</w:t>
            </w:r>
          </w:p>
        </w:tc>
        <w:tc>
          <w:tcPr>
            <w:tcW w:w="7554" w:type="dxa"/>
          </w:tcPr>
          <w:p w14:paraId="11611FE7" w14:textId="77777777" w:rsidR="00F738F1" w:rsidRPr="0095395D" w:rsidRDefault="007E03C1" w:rsidP="0002020F">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ajorHAnsi"/>
              </w:rPr>
            </w:pPr>
            <w:r w:rsidRPr="0095395D">
              <w:rPr>
                <w:rFonts w:ascii="Gill Sans MT" w:hAnsi="Gill Sans MT" w:cstheme="majorHAnsi"/>
              </w:rPr>
              <w:t>Tanzania, Dar es salaam</w:t>
            </w:r>
          </w:p>
        </w:tc>
      </w:tr>
      <w:tr w:rsidR="00A6485D" w14:paraId="4F8EBFB6" w14:textId="77777777" w:rsidTr="2B36012D">
        <w:trPr>
          <w:trHeight w:val="275"/>
        </w:trPr>
        <w:tc>
          <w:tcPr>
            <w:cnfStyle w:val="001000000000" w:firstRow="0" w:lastRow="0" w:firstColumn="1" w:lastColumn="0" w:oddVBand="0" w:evenVBand="0" w:oddHBand="0" w:evenHBand="0" w:firstRowFirstColumn="0" w:firstRowLastColumn="0" w:lastRowFirstColumn="0" w:lastRowLastColumn="0"/>
            <w:tcW w:w="2344" w:type="dxa"/>
            <w:shd w:val="clear" w:color="auto" w:fill="FBE4D5" w:themeFill="accent2" w:themeFillTint="33"/>
          </w:tcPr>
          <w:p w14:paraId="7C43931F" w14:textId="77777777" w:rsidR="00F738F1" w:rsidRPr="0095395D" w:rsidRDefault="007E03C1" w:rsidP="0002020F">
            <w:pPr>
              <w:jc w:val="both"/>
              <w:rPr>
                <w:rFonts w:ascii="Gill Sans MT" w:hAnsi="Gill Sans MT" w:cstheme="majorHAnsi"/>
              </w:rPr>
            </w:pPr>
            <w:r w:rsidRPr="0095395D">
              <w:rPr>
                <w:rFonts w:ascii="Gill Sans MT" w:hAnsi="Gill Sans MT" w:cstheme="majorHAnsi"/>
              </w:rPr>
              <w:t>Time</w:t>
            </w:r>
          </w:p>
        </w:tc>
        <w:tc>
          <w:tcPr>
            <w:tcW w:w="7554" w:type="dxa"/>
          </w:tcPr>
          <w:p w14:paraId="312ABC83" w14:textId="77777777" w:rsidR="00F738F1" w:rsidRPr="0095395D" w:rsidRDefault="007E03C1" w:rsidP="0002020F">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ajorHAnsi"/>
              </w:rPr>
            </w:pPr>
            <w:r w:rsidRPr="0095395D">
              <w:rPr>
                <w:rFonts w:ascii="Gill Sans MT" w:hAnsi="Gill Sans MT" w:cstheme="majorHAnsi"/>
              </w:rPr>
              <w:t>08:00 am – 05:00 pm (Monday to Friday)</w:t>
            </w:r>
          </w:p>
        </w:tc>
      </w:tr>
      <w:tr w:rsidR="00A6485D" w14:paraId="11E2E85A" w14:textId="77777777" w:rsidTr="2B36012D">
        <w:trPr>
          <w:trHeight w:val="1028"/>
        </w:trPr>
        <w:tc>
          <w:tcPr>
            <w:cnfStyle w:val="001000000000" w:firstRow="0" w:lastRow="0" w:firstColumn="1" w:lastColumn="0" w:oddVBand="0" w:evenVBand="0" w:oddHBand="0" w:evenHBand="0" w:firstRowFirstColumn="0" w:firstRowLastColumn="0" w:lastRowFirstColumn="0" w:lastRowLastColumn="0"/>
            <w:tcW w:w="2344" w:type="dxa"/>
            <w:shd w:val="clear" w:color="auto" w:fill="FBE4D5" w:themeFill="accent2" w:themeFillTint="33"/>
          </w:tcPr>
          <w:p w14:paraId="325D85F4" w14:textId="77777777" w:rsidR="00F738F1" w:rsidRPr="0095395D" w:rsidRDefault="00F738F1" w:rsidP="0002020F">
            <w:pPr>
              <w:jc w:val="both"/>
              <w:rPr>
                <w:rFonts w:ascii="Gill Sans MT" w:hAnsi="Gill Sans MT" w:cstheme="majorHAnsi"/>
              </w:rPr>
            </w:pPr>
          </w:p>
          <w:p w14:paraId="48E8BD81" w14:textId="77777777" w:rsidR="00F738F1" w:rsidRPr="0095395D" w:rsidRDefault="007E03C1" w:rsidP="0002020F">
            <w:pPr>
              <w:jc w:val="both"/>
              <w:rPr>
                <w:rFonts w:ascii="Gill Sans MT" w:hAnsi="Gill Sans MT" w:cstheme="majorHAnsi"/>
              </w:rPr>
            </w:pPr>
            <w:r w:rsidRPr="0095395D">
              <w:rPr>
                <w:rFonts w:ascii="Gill Sans MT" w:hAnsi="Gill Sans MT" w:cstheme="majorHAnsi"/>
              </w:rPr>
              <w:t>Job summary</w:t>
            </w:r>
          </w:p>
        </w:tc>
        <w:tc>
          <w:tcPr>
            <w:tcW w:w="7554" w:type="dxa"/>
          </w:tcPr>
          <w:p w14:paraId="192C4B77" w14:textId="421955D7" w:rsidR="00AE3ADE" w:rsidRPr="00AE3ADE" w:rsidRDefault="00AE3ADE" w:rsidP="2B36012D">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ajorBidi"/>
                <w:lang w:val="en-US"/>
              </w:rPr>
            </w:pPr>
            <w:r w:rsidRPr="2B36012D">
              <w:rPr>
                <w:rFonts w:ascii="Gill Sans MT" w:hAnsi="Gill Sans MT" w:cstheme="majorBidi"/>
                <w:lang w:val="en-US"/>
              </w:rPr>
              <w:t xml:space="preserve">You will be responsible for developing and delivering high-quality 3D animation for various social change projects, working collaboratively within a team of other designers, researchers and program managers, creating a holistic film for African communities. </w:t>
            </w:r>
          </w:p>
          <w:p w14:paraId="319A9214" w14:textId="7CAD1355" w:rsidR="009C4D2B" w:rsidRPr="0095395D" w:rsidRDefault="00AE3ADE" w:rsidP="2B36012D">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ajorBidi"/>
                <w:lang w:val="en-US"/>
              </w:rPr>
            </w:pPr>
            <w:r w:rsidRPr="2B36012D">
              <w:rPr>
                <w:rFonts w:ascii="Gill Sans MT" w:hAnsi="Gill Sans MT" w:cstheme="majorBidi"/>
                <w:lang w:val="en-US"/>
              </w:rPr>
              <w:t xml:space="preserve"> The video that you will be producing are focused on </w:t>
            </w:r>
            <w:r w:rsidR="2B94283D" w:rsidRPr="2B36012D">
              <w:rPr>
                <w:rFonts w:ascii="Gill Sans MT" w:hAnsi="Gill Sans MT" w:cstheme="majorBidi"/>
                <w:lang w:val="en-US"/>
              </w:rPr>
              <w:t>inspiring positive social behavior change in the community.</w:t>
            </w:r>
          </w:p>
        </w:tc>
      </w:tr>
    </w:tbl>
    <w:p w14:paraId="0CB7ABC5" w14:textId="77777777" w:rsidR="003A239E" w:rsidRDefault="003A239E" w:rsidP="003A239E">
      <w:pPr>
        <w:rPr>
          <w:rFonts w:ascii="Gill Sans MT" w:hAnsi="Gill Sans MT" w:cstheme="majorHAnsi"/>
          <w:color w:val="111111"/>
          <w:shd w:val="clear" w:color="auto" w:fill="FEFEFE"/>
        </w:rPr>
      </w:pPr>
    </w:p>
    <w:p w14:paraId="44B8AFDF" w14:textId="434D6F67" w:rsidR="003A239E" w:rsidRPr="003A239E" w:rsidRDefault="003A239E" w:rsidP="003A239E">
      <w:pPr>
        <w:rPr>
          <w:rFonts w:ascii="Gill Sans MT" w:hAnsi="Gill Sans MT" w:cstheme="majorHAnsi"/>
          <w:b/>
          <w:color w:val="ED7D31" w:themeColor="accent2"/>
          <w:sz w:val="24"/>
          <w:szCs w:val="24"/>
          <w:lang w:val="en-US"/>
        </w:rPr>
      </w:pPr>
      <w:r w:rsidRPr="003A239E">
        <w:rPr>
          <w:rFonts w:ascii="Gill Sans MT" w:hAnsi="Gill Sans MT" w:cstheme="majorHAnsi"/>
          <w:b/>
          <w:color w:val="ED7D31" w:themeColor="accent2"/>
          <w:sz w:val="24"/>
          <w:szCs w:val="24"/>
          <w:lang w:val="en-US"/>
        </w:rPr>
        <w:t>About Tai Tanzania</w:t>
      </w:r>
    </w:p>
    <w:p w14:paraId="03922238" w14:textId="339BD7A8" w:rsidR="00793628" w:rsidRPr="00794DE4" w:rsidRDefault="003A239E" w:rsidP="2B36012D">
      <w:pPr>
        <w:jc w:val="both"/>
        <w:rPr>
          <w:rFonts w:ascii="Gill Sans MT" w:hAnsi="Gill Sans MT" w:cstheme="majorBidi"/>
          <w:color w:val="000000" w:themeColor="text1"/>
          <w:lang w:val="en-US"/>
        </w:rPr>
      </w:pPr>
      <w:r w:rsidRPr="2B36012D">
        <w:rPr>
          <w:rFonts w:ascii="Gill Sans MT" w:hAnsi="Gill Sans MT" w:cstheme="majorBidi"/>
          <w:color w:val="000000" w:themeColor="text1"/>
        </w:rPr>
        <w:t xml:space="preserve">Tai Tanzania is an innovative youth-led organization that uses the power of combining data, storytelling and technology to inspire behaviour changes among young people based on stories from the community. </w:t>
      </w:r>
      <w:r w:rsidR="00793628" w:rsidRPr="2B36012D">
        <w:rPr>
          <w:rFonts w:ascii="Gill Sans MT" w:hAnsi="Gill Sans MT" w:cstheme="majorBidi"/>
          <w:color w:val="000000" w:themeColor="text1"/>
        </w:rPr>
        <w:t>Tai Studio uses edutainment 3D animation methodology which seeks to harness the drawing power of modern technology to not only entertain but also to convey educational messages in different areas of social change</w:t>
      </w:r>
      <w:r w:rsidR="00793628" w:rsidRPr="2B36012D">
        <w:rPr>
          <w:rFonts w:ascii="Gill Sans MT" w:hAnsi="Gill Sans MT" w:cstheme="majorBidi"/>
          <w:color w:val="000000" w:themeColor="text1"/>
          <w:lang w:val="en-US"/>
        </w:rPr>
        <w:t>.</w:t>
      </w:r>
      <w:r w:rsidR="00794DE4">
        <w:rPr>
          <w:rFonts w:ascii="Gill Sans MT" w:hAnsi="Gill Sans MT" w:cstheme="majorBidi"/>
          <w:color w:val="000000" w:themeColor="text1"/>
          <w:lang w:val="en-US"/>
        </w:rPr>
        <w:t xml:space="preserve"> </w:t>
      </w:r>
      <w:r w:rsidRPr="2B36012D">
        <w:rPr>
          <w:rFonts w:ascii="Gill Sans MT" w:hAnsi="Gill Sans MT" w:cstheme="majorBidi"/>
          <w:color w:val="161515"/>
        </w:rPr>
        <w:t>Tai was founded in 2012 and registered in 2013. Tai's vision is to create social behavioural change to live in a society where youth are responsible leaders in ensuring sustainable development. To do so, Tai focuses on creating environments that will foster adolescents' access to school, since education plays a crucial role in children's and adolescents' future lives.</w:t>
      </w:r>
    </w:p>
    <w:p w14:paraId="75D9F194" w14:textId="7CEF90CF" w:rsidR="00AB0CDD" w:rsidRPr="005F1F2D" w:rsidRDefault="007E03C1" w:rsidP="00DD2D93">
      <w:pPr>
        <w:rPr>
          <w:rFonts w:ascii="Gill Sans MT" w:hAnsi="Gill Sans MT" w:cstheme="majorHAnsi"/>
          <w:b/>
          <w:bCs/>
          <w:color w:val="ED7D31" w:themeColor="accent2"/>
          <w:shd w:val="clear" w:color="auto" w:fill="FEFEFE"/>
          <w:lang w:val="en-US"/>
        </w:rPr>
      </w:pPr>
      <w:r w:rsidRPr="003A239E">
        <w:rPr>
          <w:rFonts w:ascii="Gill Sans MT" w:hAnsi="Gill Sans MT" w:cstheme="majorHAnsi"/>
          <w:b/>
          <w:bCs/>
          <w:color w:val="ED7D31" w:themeColor="accent2"/>
          <w:shd w:val="clear" w:color="auto" w:fill="FEFEFE"/>
        </w:rPr>
        <w:t>RESPONS</w:t>
      </w:r>
      <w:r w:rsidRPr="003A239E">
        <w:rPr>
          <w:rFonts w:ascii="Gill Sans MT" w:hAnsi="Gill Sans MT" w:cstheme="majorHAnsi"/>
          <w:b/>
          <w:bCs/>
          <w:color w:val="ED7D31" w:themeColor="accent2"/>
          <w:shd w:val="clear" w:color="auto" w:fill="FEFEFE"/>
          <w:lang w:val="en-US"/>
        </w:rPr>
        <w:t>IBILITIES AND DUTIE</w:t>
      </w:r>
      <w:r w:rsidR="00935BB0" w:rsidRPr="003A239E">
        <w:rPr>
          <w:rFonts w:ascii="Gill Sans MT" w:hAnsi="Gill Sans MT" w:cstheme="majorHAnsi"/>
          <w:b/>
          <w:bCs/>
          <w:color w:val="ED7D31" w:themeColor="accent2"/>
          <w:shd w:val="clear" w:color="auto" w:fill="FEFEFE"/>
          <w:lang w:val="en-US"/>
        </w:rPr>
        <w:t>S</w:t>
      </w:r>
    </w:p>
    <w:p w14:paraId="0F496BCC" w14:textId="77777777" w:rsidR="00AE3ADE" w:rsidRDefault="00AE3ADE" w:rsidP="00AE3ADE">
      <w:pPr>
        <w:pStyle w:val="ListParagraph"/>
        <w:numPr>
          <w:ilvl w:val="0"/>
          <w:numId w:val="15"/>
        </w:numPr>
        <w:rPr>
          <w:rFonts w:ascii="Gill Sans MT" w:hAnsi="Gill Sans MT" w:cstheme="majorHAnsi"/>
          <w:color w:val="111111"/>
          <w:shd w:val="clear" w:color="auto" w:fill="FEFEFE"/>
          <w:lang w:val="en-US"/>
        </w:rPr>
      </w:pPr>
      <w:r w:rsidRPr="00AE3ADE">
        <w:rPr>
          <w:rFonts w:ascii="Gill Sans MT" w:hAnsi="Gill Sans MT" w:cstheme="majorHAnsi"/>
          <w:color w:val="111111"/>
          <w:shd w:val="clear" w:color="auto" w:fill="FEFEFE"/>
          <w:lang w:val="en-US"/>
        </w:rPr>
        <w:t xml:space="preserve">Understanding the film need and objectives </w:t>
      </w:r>
    </w:p>
    <w:p w14:paraId="71D9C7D9" w14:textId="16CB92C7" w:rsidR="00AE3ADE" w:rsidRDefault="00AE3ADE" w:rsidP="2B36012D">
      <w:pPr>
        <w:pStyle w:val="ListParagraph"/>
        <w:numPr>
          <w:ilvl w:val="1"/>
          <w:numId w:val="30"/>
        </w:numPr>
        <w:rPr>
          <w:rFonts w:ascii="Gill Sans MT" w:hAnsi="Gill Sans MT" w:cstheme="majorBidi"/>
          <w:color w:val="111111"/>
          <w:shd w:val="clear" w:color="auto" w:fill="FEFEFE"/>
          <w:lang w:val="en-US"/>
        </w:rPr>
      </w:pPr>
      <w:r w:rsidRPr="2B36012D">
        <w:rPr>
          <w:rFonts w:ascii="Gill Sans MT" w:hAnsi="Gill Sans MT" w:cstheme="majorBidi"/>
          <w:color w:val="111111"/>
          <w:shd w:val="clear" w:color="auto" w:fill="FEFEFE"/>
          <w:lang w:val="en-US"/>
        </w:rPr>
        <w:t xml:space="preserve">Work directly with the Producer and Animator consultant as well as </w:t>
      </w:r>
      <w:r w:rsidR="670238F5" w:rsidRPr="2B36012D">
        <w:rPr>
          <w:rFonts w:ascii="Gill Sans MT" w:hAnsi="Gill Sans MT" w:cstheme="majorBidi"/>
          <w:color w:val="111111"/>
          <w:shd w:val="clear" w:color="auto" w:fill="FEFEFE"/>
          <w:lang w:val="en-US"/>
        </w:rPr>
        <w:t>d</w:t>
      </w:r>
      <w:r w:rsidRPr="2B36012D">
        <w:rPr>
          <w:rFonts w:ascii="Gill Sans MT" w:hAnsi="Gill Sans MT" w:cstheme="majorBidi"/>
          <w:color w:val="111111"/>
          <w:shd w:val="clear" w:color="auto" w:fill="FEFEFE"/>
          <w:lang w:val="en-US"/>
        </w:rPr>
        <w:t>esigners to identify and execute on the animation needs of the film.</w:t>
      </w:r>
    </w:p>
    <w:p w14:paraId="6F149066" w14:textId="08A9D916" w:rsidR="00AE3ADE" w:rsidRDefault="00AE3ADE" w:rsidP="00AE3ADE">
      <w:pPr>
        <w:pStyle w:val="ListParagraph"/>
        <w:numPr>
          <w:ilvl w:val="1"/>
          <w:numId w:val="30"/>
        </w:numPr>
        <w:rPr>
          <w:rFonts w:ascii="Gill Sans MT" w:hAnsi="Gill Sans MT" w:cstheme="majorHAnsi"/>
          <w:color w:val="111111"/>
          <w:shd w:val="clear" w:color="auto" w:fill="FEFEFE"/>
          <w:lang w:val="en-US"/>
        </w:rPr>
      </w:pPr>
      <w:r w:rsidRPr="00AE3ADE">
        <w:rPr>
          <w:rFonts w:ascii="Gill Sans MT" w:hAnsi="Gill Sans MT" w:cstheme="majorHAnsi"/>
          <w:color w:val="111111"/>
          <w:shd w:val="clear" w:color="auto" w:fill="FEFEFE"/>
          <w:lang w:val="en-US"/>
        </w:rPr>
        <w:t xml:space="preserve">Read the script and discuss with the director about the storyboard and vision of the animation film. </w:t>
      </w:r>
    </w:p>
    <w:p w14:paraId="78793439" w14:textId="76F9E938" w:rsidR="00AE3ADE" w:rsidRPr="00AE3ADE" w:rsidRDefault="00AE3ADE" w:rsidP="00AE3ADE">
      <w:pPr>
        <w:pStyle w:val="ListParagraph"/>
        <w:numPr>
          <w:ilvl w:val="1"/>
          <w:numId w:val="30"/>
        </w:numPr>
        <w:rPr>
          <w:rFonts w:ascii="Gill Sans MT" w:hAnsi="Gill Sans MT" w:cstheme="majorHAnsi"/>
          <w:color w:val="111111"/>
          <w:shd w:val="clear" w:color="auto" w:fill="FEFEFE"/>
          <w:lang w:val="en-US"/>
        </w:rPr>
      </w:pPr>
      <w:r w:rsidRPr="00AE3ADE">
        <w:rPr>
          <w:rFonts w:ascii="Gill Sans MT" w:hAnsi="Gill Sans MT" w:cstheme="majorHAnsi"/>
          <w:color w:val="111111"/>
          <w:shd w:val="clear" w:color="auto" w:fill="FEFEFE"/>
          <w:lang w:val="en-US"/>
        </w:rPr>
        <w:t xml:space="preserve">Give creative inputs to improve scenes of the film. </w:t>
      </w:r>
    </w:p>
    <w:p w14:paraId="7A18E835" w14:textId="77777777" w:rsidR="00AE3ADE" w:rsidRDefault="00AE3ADE" w:rsidP="00AE3ADE">
      <w:pPr>
        <w:pStyle w:val="ListParagraph"/>
        <w:numPr>
          <w:ilvl w:val="0"/>
          <w:numId w:val="15"/>
        </w:numPr>
        <w:rPr>
          <w:rFonts w:ascii="Gill Sans MT" w:hAnsi="Gill Sans MT" w:cstheme="majorHAnsi"/>
          <w:color w:val="111111"/>
          <w:shd w:val="clear" w:color="auto" w:fill="FEFEFE"/>
          <w:lang w:val="en-US"/>
        </w:rPr>
      </w:pPr>
      <w:r w:rsidRPr="00AE3ADE">
        <w:rPr>
          <w:rFonts w:ascii="Gill Sans MT" w:hAnsi="Gill Sans MT" w:cstheme="majorHAnsi"/>
          <w:color w:val="111111"/>
          <w:shd w:val="clear" w:color="auto" w:fill="FEFEFE"/>
          <w:lang w:val="en-US"/>
        </w:rPr>
        <w:t xml:space="preserve">Animating </w:t>
      </w:r>
    </w:p>
    <w:p w14:paraId="6464DCA0" w14:textId="2FEF344D" w:rsidR="00AE3ADE" w:rsidRDefault="00AE3ADE" w:rsidP="00AE3ADE">
      <w:pPr>
        <w:pStyle w:val="ListParagraph"/>
        <w:numPr>
          <w:ilvl w:val="1"/>
          <w:numId w:val="32"/>
        </w:numPr>
        <w:rPr>
          <w:rFonts w:ascii="Gill Sans MT" w:hAnsi="Gill Sans MT" w:cstheme="majorHAnsi"/>
          <w:color w:val="111111"/>
          <w:shd w:val="clear" w:color="auto" w:fill="FEFEFE"/>
          <w:lang w:val="en-US"/>
        </w:rPr>
      </w:pPr>
      <w:r w:rsidRPr="00AE3ADE">
        <w:rPr>
          <w:rFonts w:ascii="Gill Sans MT" w:hAnsi="Gill Sans MT" w:cstheme="majorHAnsi"/>
          <w:color w:val="111111"/>
          <w:shd w:val="clear" w:color="auto" w:fill="FEFEFE"/>
          <w:lang w:val="en-US"/>
        </w:rPr>
        <w:t xml:space="preserve">Design real time virtual 3D scenes and environments </w:t>
      </w:r>
    </w:p>
    <w:p w14:paraId="5F7AF621" w14:textId="2E735C72" w:rsidR="00AE3ADE" w:rsidRDefault="4EE3A211" w:rsidP="2B36012D">
      <w:pPr>
        <w:pStyle w:val="ListParagraph"/>
        <w:numPr>
          <w:ilvl w:val="1"/>
          <w:numId w:val="32"/>
        </w:numPr>
        <w:rPr>
          <w:rFonts w:ascii="Gill Sans MT" w:hAnsi="Gill Sans MT" w:cstheme="majorBidi"/>
          <w:color w:val="111111"/>
          <w:shd w:val="clear" w:color="auto" w:fill="FEFEFE"/>
          <w:lang w:val="en-US"/>
        </w:rPr>
      </w:pPr>
      <w:r w:rsidRPr="2B36012D">
        <w:rPr>
          <w:rFonts w:ascii="Gill Sans MT" w:hAnsi="Gill Sans MT" w:cstheme="majorBidi"/>
          <w:color w:val="111111"/>
          <w:shd w:val="clear" w:color="auto" w:fill="FEFEFE"/>
          <w:lang w:val="en-US"/>
        </w:rPr>
        <w:t xml:space="preserve">Model, </w:t>
      </w:r>
      <w:r w:rsidR="00AE3ADE" w:rsidRPr="2B36012D">
        <w:rPr>
          <w:rFonts w:ascii="Gill Sans MT" w:hAnsi="Gill Sans MT" w:cstheme="majorBidi"/>
          <w:color w:val="111111"/>
          <w:shd w:val="clear" w:color="auto" w:fill="FEFEFE"/>
          <w:lang w:val="en-US"/>
        </w:rPr>
        <w:t xml:space="preserve">Rig and skin characters for animating </w:t>
      </w:r>
    </w:p>
    <w:p w14:paraId="60EDF928" w14:textId="17DA002A" w:rsidR="00AE3ADE" w:rsidRDefault="00AE3ADE" w:rsidP="00AE3ADE">
      <w:pPr>
        <w:pStyle w:val="ListParagraph"/>
        <w:numPr>
          <w:ilvl w:val="1"/>
          <w:numId w:val="32"/>
        </w:numPr>
        <w:rPr>
          <w:rFonts w:ascii="Gill Sans MT" w:hAnsi="Gill Sans MT" w:cstheme="majorHAnsi"/>
          <w:color w:val="111111"/>
          <w:shd w:val="clear" w:color="auto" w:fill="FEFEFE"/>
          <w:lang w:val="en-US"/>
        </w:rPr>
      </w:pPr>
      <w:r w:rsidRPr="00AE3ADE">
        <w:rPr>
          <w:rFonts w:ascii="Gill Sans MT" w:hAnsi="Gill Sans MT" w:cstheme="majorHAnsi"/>
          <w:color w:val="111111"/>
          <w:shd w:val="clear" w:color="auto" w:fill="FEFEFE"/>
          <w:lang w:val="en-US"/>
        </w:rPr>
        <w:t xml:space="preserve">You'll usually follow a 'storyboard'. This is a series of rough sketches/images, which tell the story that you are bringing to life. </w:t>
      </w:r>
    </w:p>
    <w:p w14:paraId="38880504" w14:textId="77777777" w:rsidR="00794DE4" w:rsidRDefault="00AE3ADE" w:rsidP="00794DE4">
      <w:pPr>
        <w:pStyle w:val="ListParagraph"/>
        <w:numPr>
          <w:ilvl w:val="1"/>
          <w:numId w:val="32"/>
        </w:numPr>
        <w:rPr>
          <w:rFonts w:ascii="Gill Sans MT" w:hAnsi="Gill Sans MT" w:cstheme="majorBidi"/>
          <w:color w:val="111111"/>
          <w:shd w:val="clear" w:color="auto" w:fill="FEFEFE"/>
          <w:lang w:val="en-US"/>
        </w:rPr>
      </w:pPr>
      <w:r w:rsidRPr="2B36012D">
        <w:rPr>
          <w:rFonts w:ascii="Gill Sans MT" w:hAnsi="Gill Sans MT" w:cstheme="majorBidi"/>
          <w:color w:val="111111"/>
          <w:shd w:val="clear" w:color="auto" w:fill="FEFEFE"/>
          <w:lang w:val="en-US"/>
        </w:rPr>
        <w:t>Animate all characters in the scene as required using Autodesk Maya Software</w:t>
      </w:r>
      <w:r w:rsidR="0751C478" w:rsidRPr="2B36012D">
        <w:rPr>
          <w:rFonts w:ascii="Gill Sans MT" w:hAnsi="Gill Sans MT" w:cstheme="majorBidi"/>
          <w:color w:val="111111"/>
          <w:shd w:val="clear" w:color="auto" w:fill="FEFEFE"/>
          <w:lang w:val="en-US"/>
        </w:rPr>
        <w:t xml:space="preserve"> or other software proposed by the director</w:t>
      </w:r>
    </w:p>
    <w:p w14:paraId="16C4FB0F" w14:textId="67801A90" w:rsidR="00AE3ADE" w:rsidRPr="00794DE4" w:rsidRDefault="452F81BB" w:rsidP="00195419">
      <w:pPr>
        <w:pStyle w:val="ListParagraph"/>
        <w:numPr>
          <w:ilvl w:val="1"/>
          <w:numId w:val="32"/>
        </w:numPr>
        <w:rPr>
          <w:ins w:id="0" w:author="Gwamaka Mwabuka" w:date="2020-05-19T07:28:00Z"/>
          <w:rFonts w:ascii="Gill Sans MT" w:hAnsi="Gill Sans MT" w:cstheme="majorBidi"/>
          <w:color w:val="111111"/>
          <w:shd w:val="clear" w:color="auto" w:fill="FEFEFE"/>
          <w:lang w:val="en-US"/>
        </w:rPr>
      </w:pPr>
      <w:r w:rsidRPr="00794DE4">
        <w:rPr>
          <w:rFonts w:ascii="Gill Sans MT" w:hAnsi="Gill Sans MT" w:cstheme="majorBidi"/>
          <w:color w:val="111111"/>
          <w:shd w:val="clear" w:color="auto" w:fill="FEFEFE"/>
          <w:lang w:val="en-US"/>
        </w:rPr>
        <w:t xml:space="preserve">Use directors guide to set camera movements, </w:t>
      </w:r>
      <w:r w:rsidR="3760F9ED" w:rsidRPr="00794DE4">
        <w:rPr>
          <w:rFonts w:ascii="Gill Sans MT" w:hAnsi="Gill Sans MT" w:cstheme="majorBidi"/>
          <w:color w:val="111111"/>
          <w:shd w:val="clear" w:color="auto" w:fill="FEFEFE"/>
          <w:lang w:val="en-US"/>
        </w:rPr>
        <w:t>l</w:t>
      </w:r>
      <w:r w:rsidR="00AE3ADE" w:rsidRPr="00794DE4">
        <w:rPr>
          <w:rFonts w:ascii="Gill Sans MT" w:hAnsi="Gill Sans MT" w:cstheme="majorBidi"/>
          <w:color w:val="111111"/>
          <w:shd w:val="clear" w:color="auto" w:fill="FEFEFE"/>
          <w:lang w:val="en-US"/>
        </w:rPr>
        <w:t>ight the scene in a cinematic way.</w:t>
      </w:r>
    </w:p>
    <w:p w14:paraId="5CD55D60" w14:textId="6E212D26" w:rsidR="00AE3ADE" w:rsidRPr="00AE3ADE" w:rsidRDefault="00AE3ADE" w:rsidP="00794DE4">
      <w:pPr>
        <w:pStyle w:val="ListParagraph"/>
        <w:ind w:left="1440"/>
        <w:rPr>
          <w:del w:id="1" w:author="Gwamaka Mwabuka" w:date="2020-05-19T07:29:00Z"/>
          <w:color w:val="111111"/>
          <w:shd w:val="clear" w:color="auto" w:fill="FEFEFE"/>
          <w:lang w:val="en-US"/>
        </w:rPr>
      </w:pPr>
      <w:del w:id="2" w:author="Gwamaka Mwabuka" w:date="2020-05-19T07:29:00Z">
        <w:r w:rsidRPr="2B36012D" w:rsidDel="00AE3ADE">
          <w:rPr>
            <w:rFonts w:ascii="Gill Sans MT" w:hAnsi="Gill Sans MT" w:cstheme="majorBidi"/>
            <w:color w:val="111111"/>
            <w:lang w:val="en-US"/>
          </w:rPr>
          <w:delText xml:space="preserve"> </w:delText>
        </w:r>
      </w:del>
    </w:p>
    <w:p w14:paraId="300A89EC" w14:textId="77777777" w:rsidR="00AE3ADE" w:rsidRDefault="00AE3ADE" w:rsidP="00AE3ADE">
      <w:pPr>
        <w:pStyle w:val="ListParagraph"/>
        <w:numPr>
          <w:ilvl w:val="0"/>
          <w:numId w:val="15"/>
        </w:numPr>
        <w:rPr>
          <w:rFonts w:ascii="Gill Sans MT" w:hAnsi="Gill Sans MT" w:cstheme="majorHAnsi"/>
          <w:color w:val="111111"/>
          <w:shd w:val="clear" w:color="auto" w:fill="FEFEFE"/>
          <w:lang w:val="en-US"/>
        </w:rPr>
      </w:pPr>
      <w:r w:rsidRPr="00AE3ADE">
        <w:rPr>
          <w:rFonts w:ascii="Gill Sans MT" w:hAnsi="Gill Sans MT" w:cstheme="majorHAnsi"/>
          <w:color w:val="111111"/>
          <w:shd w:val="clear" w:color="auto" w:fill="FEFEFE"/>
          <w:lang w:val="en-US"/>
        </w:rPr>
        <w:t>Gathering feedback and critiques</w:t>
      </w:r>
    </w:p>
    <w:p w14:paraId="579223B9" w14:textId="3E959ED3" w:rsidR="00AE3ADE" w:rsidRDefault="00AE3ADE" w:rsidP="00AE3ADE">
      <w:pPr>
        <w:pStyle w:val="ListParagraph"/>
        <w:numPr>
          <w:ilvl w:val="1"/>
          <w:numId w:val="34"/>
        </w:numPr>
        <w:rPr>
          <w:rFonts w:ascii="Gill Sans MT" w:hAnsi="Gill Sans MT" w:cstheme="majorHAnsi"/>
          <w:color w:val="111111"/>
          <w:shd w:val="clear" w:color="auto" w:fill="FEFEFE"/>
          <w:lang w:val="en-US"/>
        </w:rPr>
      </w:pPr>
      <w:r w:rsidRPr="00AE3ADE">
        <w:rPr>
          <w:rFonts w:ascii="Gill Sans MT" w:hAnsi="Gill Sans MT" w:cstheme="majorHAnsi"/>
          <w:color w:val="111111"/>
          <w:shd w:val="clear" w:color="auto" w:fill="FEFEFE"/>
          <w:lang w:val="en-US"/>
        </w:rPr>
        <w:t xml:space="preserve">Prepare play blast and gather feedback from production team </w:t>
      </w:r>
    </w:p>
    <w:p w14:paraId="7164CC44" w14:textId="0CFADA99" w:rsidR="00AE3ADE" w:rsidRDefault="00AE3ADE" w:rsidP="00AE3ADE">
      <w:pPr>
        <w:pStyle w:val="ListParagraph"/>
        <w:numPr>
          <w:ilvl w:val="1"/>
          <w:numId w:val="34"/>
        </w:numPr>
        <w:rPr>
          <w:rFonts w:ascii="Gill Sans MT" w:hAnsi="Gill Sans MT" w:cstheme="majorHAnsi"/>
          <w:color w:val="111111"/>
          <w:shd w:val="clear" w:color="auto" w:fill="FEFEFE"/>
          <w:lang w:val="en-US"/>
        </w:rPr>
      </w:pPr>
      <w:r w:rsidRPr="00AE3ADE">
        <w:rPr>
          <w:rFonts w:ascii="Gill Sans MT" w:hAnsi="Gill Sans MT" w:cstheme="majorHAnsi"/>
          <w:color w:val="111111"/>
          <w:shd w:val="clear" w:color="auto" w:fill="FEFEFE"/>
          <w:lang w:val="en-US"/>
        </w:rPr>
        <w:t xml:space="preserve">Work on the feedback and critiques </w:t>
      </w:r>
    </w:p>
    <w:p w14:paraId="457F77E3" w14:textId="23139A76" w:rsidR="00AE3ADE" w:rsidRPr="00AE3ADE" w:rsidRDefault="00AE3ADE" w:rsidP="2B36012D">
      <w:pPr>
        <w:pStyle w:val="ListParagraph"/>
        <w:numPr>
          <w:ilvl w:val="1"/>
          <w:numId w:val="34"/>
        </w:numPr>
        <w:rPr>
          <w:rFonts w:ascii="Gill Sans MT" w:hAnsi="Gill Sans MT" w:cstheme="majorBidi"/>
          <w:color w:val="111111"/>
          <w:shd w:val="clear" w:color="auto" w:fill="FEFEFE"/>
          <w:lang w:val="en-US"/>
        </w:rPr>
      </w:pPr>
      <w:r w:rsidRPr="2B36012D">
        <w:rPr>
          <w:rFonts w:ascii="Gill Sans MT" w:hAnsi="Gill Sans MT" w:cstheme="majorBidi"/>
          <w:color w:val="111111"/>
          <w:shd w:val="clear" w:color="auto" w:fill="FEFEFE"/>
          <w:lang w:val="en-US"/>
        </w:rPr>
        <w:t>Render the final 3D animation</w:t>
      </w:r>
      <w:r w:rsidR="47366BCA" w:rsidRPr="2B36012D">
        <w:rPr>
          <w:rFonts w:ascii="Gill Sans MT" w:hAnsi="Gill Sans MT" w:cstheme="majorBidi"/>
          <w:color w:val="111111"/>
          <w:shd w:val="clear" w:color="auto" w:fill="FEFEFE"/>
          <w:lang w:val="en-US"/>
        </w:rPr>
        <w:t xml:space="preserve"> with the given renderer</w:t>
      </w:r>
    </w:p>
    <w:p w14:paraId="411A0601" w14:textId="3D2790A9" w:rsidR="47366BCA" w:rsidRDefault="47366BCA" w:rsidP="2B36012D">
      <w:pPr>
        <w:pStyle w:val="ListParagraph"/>
        <w:numPr>
          <w:ilvl w:val="1"/>
          <w:numId w:val="34"/>
        </w:numPr>
        <w:rPr>
          <w:color w:val="111111"/>
          <w:lang w:val="en-US"/>
        </w:rPr>
      </w:pPr>
      <w:r w:rsidRPr="2B36012D">
        <w:rPr>
          <w:rFonts w:ascii="Gill Sans MT" w:hAnsi="Gill Sans MT" w:cstheme="majorBidi"/>
          <w:color w:val="111111"/>
          <w:lang w:val="en-US"/>
        </w:rPr>
        <w:t>Composite the rendered image and share it with the producer.</w:t>
      </w:r>
    </w:p>
    <w:p w14:paraId="2D89B09D" w14:textId="77777777" w:rsidR="00AE3ADE" w:rsidRPr="00AE3ADE" w:rsidRDefault="00AE3ADE" w:rsidP="00AE3ADE">
      <w:pPr>
        <w:pStyle w:val="ListParagraph"/>
        <w:rPr>
          <w:rFonts w:ascii="Gill Sans MT" w:hAnsi="Gill Sans MT" w:cstheme="majorHAnsi"/>
          <w:color w:val="111111"/>
          <w:shd w:val="clear" w:color="auto" w:fill="FEFEFE"/>
          <w:lang w:val="en-US"/>
        </w:rPr>
      </w:pPr>
    </w:p>
    <w:p w14:paraId="21C3020A" w14:textId="77777777" w:rsidR="00AE3ADE" w:rsidRDefault="00AE3ADE" w:rsidP="004A144A">
      <w:pPr>
        <w:widowControl w:val="0"/>
        <w:autoSpaceDE w:val="0"/>
        <w:autoSpaceDN w:val="0"/>
        <w:spacing w:after="0" w:line="240" w:lineRule="auto"/>
        <w:jc w:val="both"/>
        <w:rPr>
          <w:rFonts w:ascii="Gill Sans MT" w:hAnsi="Gill Sans MT" w:cstheme="majorHAnsi"/>
          <w:b/>
          <w:bCs/>
          <w:color w:val="ED7D31" w:themeColor="accent2"/>
        </w:rPr>
      </w:pPr>
    </w:p>
    <w:p w14:paraId="786CD8B3" w14:textId="77777777" w:rsidR="00794DE4" w:rsidRDefault="00AE3ADE" w:rsidP="004A144A">
      <w:pPr>
        <w:widowControl w:val="0"/>
        <w:autoSpaceDE w:val="0"/>
        <w:autoSpaceDN w:val="0"/>
        <w:spacing w:after="0" w:line="240" w:lineRule="auto"/>
        <w:jc w:val="both"/>
        <w:rPr>
          <w:rFonts w:ascii="Gill Sans MT" w:hAnsi="Gill Sans MT" w:cstheme="majorHAnsi"/>
          <w:b/>
          <w:bCs/>
          <w:color w:val="ED7D31" w:themeColor="accent2"/>
          <w:lang w:val="en-US"/>
        </w:rPr>
      </w:pPr>
      <w:r>
        <w:rPr>
          <w:rFonts w:ascii="Gill Sans MT" w:hAnsi="Gill Sans MT" w:cstheme="majorHAnsi"/>
          <w:b/>
          <w:bCs/>
          <w:color w:val="ED7D31" w:themeColor="accent2"/>
          <w:lang w:val="en-US"/>
        </w:rPr>
        <w:t xml:space="preserve">    </w:t>
      </w:r>
    </w:p>
    <w:p w14:paraId="6FEFE915" w14:textId="77777777" w:rsidR="00794DE4" w:rsidRDefault="00794DE4" w:rsidP="004A144A">
      <w:pPr>
        <w:widowControl w:val="0"/>
        <w:autoSpaceDE w:val="0"/>
        <w:autoSpaceDN w:val="0"/>
        <w:spacing w:after="0" w:line="240" w:lineRule="auto"/>
        <w:jc w:val="both"/>
        <w:rPr>
          <w:rFonts w:ascii="Gill Sans MT" w:hAnsi="Gill Sans MT" w:cstheme="majorHAnsi"/>
          <w:b/>
          <w:bCs/>
          <w:color w:val="ED7D31" w:themeColor="accent2"/>
          <w:lang w:val="en-US"/>
        </w:rPr>
      </w:pPr>
    </w:p>
    <w:p w14:paraId="2C3F6D6C" w14:textId="02C23821" w:rsidR="004A144A" w:rsidRPr="00D76920" w:rsidRDefault="007E03C1" w:rsidP="004A144A">
      <w:pPr>
        <w:widowControl w:val="0"/>
        <w:autoSpaceDE w:val="0"/>
        <w:autoSpaceDN w:val="0"/>
        <w:spacing w:after="0" w:line="240" w:lineRule="auto"/>
        <w:jc w:val="both"/>
        <w:rPr>
          <w:rFonts w:ascii="Gill Sans MT" w:hAnsi="Gill Sans MT" w:cstheme="majorHAnsi"/>
          <w:b/>
          <w:bCs/>
          <w:color w:val="ED7D31" w:themeColor="accent2"/>
        </w:rPr>
      </w:pPr>
      <w:r w:rsidRPr="00D76920">
        <w:rPr>
          <w:rFonts w:ascii="Gill Sans MT" w:hAnsi="Gill Sans MT" w:cstheme="majorHAnsi"/>
          <w:b/>
          <w:bCs/>
          <w:color w:val="ED7D31" w:themeColor="accent2"/>
        </w:rPr>
        <w:t>TEAMWORK &amp; PARTICIPATORY</w:t>
      </w:r>
    </w:p>
    <w:p w14:paraId="1855A2C0" w14:textId="77777777" w:rsidR="004A144A" w:rsidRPr="004A144A" w:rsidRDefault="007E03C1" w:rsidP="004A144A">
      <w:pPr>
        <w:pStyle w:val="ListParagraph"/>
        <w:widowControl w:val="0"/>
        <w:numPr>
          <w:ilvl w:val="0"/>
          <w:numId w:val="8"/>
        </w:numPr>
        <w:autoSpaceDE w:val="0"/>
        <w:autoSpaceDN w:val="0"/>
        <w:spacing w:after="0" w:line="240" w:lineRule="auto"/>
        <w:contextualSpacing w:val="0"/>
        <w:jc w:val="both"/>
        <w:rPr>
          <w:rFonts w:ascii="Gill Sans MT" w:hAnsi="Gill Sans MT" w:cstheme="majorHAnsi"/>
        </w:rPr>
      </w:pPr>
      <w:r w:rsidRPr="004A144A">
        <w:rPr>
          <w:rFonts w:ascii="Gill Sans MT" w:hAnsi="Gill Sans MT" w:cstheme="majorHAnsi"/>
        </w:rPr>
        <w:t>To actively participate in organizational activities as may be directed by the management team/supervisor</w:t>
      </w:r>
    </w:p>
    <w:p w14:paraId="28516369" w14:textId="77777777" w:rsidR="004A144A" w:rsidRPr="004A144A" w:rsidRDefault="007E03C1" w:rsidP="004A144A">
      <w:pPr>
        <w:pStyle w:val="ListParagraph"/>
        <w:widowControl w:val="0"/>
        <w:numPr>
          <w:ilvl w:val="0"/>
          <w:numId w:val="7"/>
        </w:numPr>
        <w:autoSpaceDE w:val="0"/>
        <w:autoSpaceDN w:val="0"/>
        <w:spacing w:after="0" w:line="240" w:lineRule="auto"/>
        <w:contextualSpacing w:val="0"/>
        <w:jc w:val="both"/>
        <w:rPr>
          <w:rFonts w:ascii="Gill Sans MT" w:hAnsi="Gill Sans MT" w:cstheme="majorHAnsi"/>
        </w:rPr>
      </w:pPr>
      <w:r w:rsidRPr="004A144A">
        <w:rPr>
          <w:rFonts w:ascii="Gill Sans MT" w:hAnsi="Gill Sans MT" w:cstheme="majorHAnsi"/>
        </w:rPr>
        <w:t>To participate in team-building activities and organization events</w:t>
      </w:r>
    </w:p>
    <w:p w14:paraId="555F8DCF" w14:textId="77777777" w:rsidR="004A144A" w:rsidRPr="004A144A" w:rsidRDefault="007E03C1" w:rsidP="004A144A">
      <w:pPr>
        <w:pStyle w:val="ListParagraph"/>
        <w:widowControl w:val="0"/>
        <w:numPr>
          <w:ilvl w:val="0"/>
          <w:numId w:val="7"/>
        </w:numPr>
        <w:autoSpaceDE w:val="0"/>
        <w:autoSpaceDN w:val="0"/>
        <w:spacing w:after="0" w:line="240" w:lineRule="auto"/>
        <w:contextualSpacing w:val="0"/>
        <w:jc w:val="both"/>
        <w:rPr>
          <w:rFonts w:ascii="Gill Sans MT" w:hAnsi="Gill Sans MT" w:cstheme="majorHAnsi"/>
        </w:rPr>
      </w:pPr>
      <w:r w:rsidRPr="004A144A">
        <w:rPr>
          <w:rFonts w:ascii="Gill Sans MT" w:hAnsi="Gill Sans MT" w:cstheme="majorHAnsi"/>
        </w:rPr>
        <w:t>To participate in all meetings of organization internal and external</w:t>
      </w:r>
    </w:p>
    <w:p w14:paraId="7E076A45" w14:textId="77777777" w:rsidR="007754DB" w:rsidRPr="002E2776" w:rsidRDefault="007754DB" w:rsidP="007754DB">
      <w:pPr>
        <w:jc w:val="both"/>
        <w:rPr>
          <w:rFonts w:ascii="Gill Sans MT" w:hAnsi="Gill Sans MT"/>
          <w:sz w:val="24"/>
          <w:szCs w:val="24"/>
          <w:lang w:val="en-US"/>
        </w:rPr>
      </w:pPr>
    </w:p>
    <w:p w14:paraId="6AF4F03B" w14:textId="7F280549" w:rsidR="007754DB" w:rsidRPr="0059084A" w:rsidRDefault="0059084A" w:rsidP="007754DB">
      <w:pPr>
        <w:jc w:val="both"/>
        <w:rPr>
          <w:rFonts w:ascii="Gill Sans MT" w:hAnsi="Gill Sans MT"/>
          <w:b/>
          <w:bCs/>
          <w:color w:val="ED7D31" w:themeColor="accent2"/>
          <w:sz w:val="24"/>
          <w:szCs w:val="24"/>
          <w:lang w:val="en-US"/>
        </w:rPr>
      </w:pPr>
      <w:r>
        <w:rPr>
          <w:rFonts w:ascii="Gill Sans MT" w:hAnsi="Gill Sans MT"/>
          <w:b/>
          <w:bCs/>
          <w:color w:val="ED7D31" w:themeColor="accent2"/>
          <w:sz w:val="24"/>
          <w:szCs w:val="24"/>
          <w:lang w:val="en-US"/>
        </w:rPr>
        <w:t xml:space="preserve">  </w:t>
      </w:r>
      <w:r w:rsidR="002E2776" w:rsidRPr="0059084A">
        <w:rPr>
          <w:rFonts w:ascii="Gill Sans MT" w:hAnsi="Gill Sans MT"/>
          <w:b/>
          <w:bCs/>
          <w:color w:val="ED7D31" w:themeColor="accent2"/>
          <w:sz w:val="24"/>
          <w:szCs w:val="24"/>
          <w:lang w:val="en-US"/>
        </w:rPr>
        <w:t>QUALIFICATIONS/SKILLS</w:t>
      </w:r>
    </w:p>
    <w:p w14:paraId="1CF5901B" w14:textId="77777777" w:rsidR="0059084A" w:rsidRPr="0059084A" w:rsidRDefault="0059084A" w:rsidP="0059084A">
      <w:pPr>
        <w:pStyle w:val="ListParagraph"/>
        <w:numPr>
          <w:ilvl w:val="0"/>
          <w:numId w:val="35"/>
        </w:numPr>
        <w:jc w:val="both"/>
        <w:rPr>
          <w:rFonts w:ascii="Gill Sans MT" w:hAnsi="Gill Sans MT"/>
          <w:lang w:val="en-US"/>
        </w:rPr>
      </w:pPr>
      <w:r w:rsidRPr="0059084A">
        <w:rPr>
          <w:rFonts w:ascii="Gill Sans MT" w:hAnsi="Gill Sans MT"/>
          <w:lang w:val="en-US"/>
        </w:rPr>
        <w:t xml:space="preserve">A creative mind and a strong visual imagination </w:t>
      </w:r>
    </w:p>
    <w:p w14:paraId="6409FC2C" w14:textId="59FE8009" w:rsidR="0059084A" w:rsidRPr="0059084A" w:rsidRDefault="0059084A" w:rsidP="0059084A">
      <w:pPr>
        <w:pStyle w:val="ListParagraph"/>
        <w:numPr>
          <w:ilvl w:val="0"/>
          <w:numId w:val="35"/>
        </w:numPr>
        <w:jc w:val="both"/>
        <w:rPr>
          <w:rFonts w:ascii="Gill Sans MT" w:hAnsi="Gill Sans MT"/>
          <w:lang w:val="en-US"/>
        </w:rPr>
      </w:pPr>
      <w:r w:rsidRPr="0059084A">
        <w:rPr>
          <w:rFonts w:ascii="Gill Sans MT" w:hAnsi="Gill Sans MT"/>
          <w:lang w:val="en-US"/>
        </w:rPr>
        <w:t xml:space="preserve">An understanding of video production process </w:t>
      </w:r>
    </w:p>
    <w:p w14:paraId="476EA514" w14:textId="39E40450" w:rsidR="0059084A" w:rsidRPr="0059084A" w:rsidRDefault="0059084A" w:rsidP="0059084A">
      <w:pPr>
        <w:pStyle w:val="ListParagraph"/>
        <w:numPr>
          <w:ilvl w:val="0"/>
          <w:numId w:val="35"/>
        </w:numPr>
        <w:jc w:val="both"/>
        <w:rPr>
          <w:rFonts w:ascii="Gill Sans MT" w:hAnsi="Gill Sans MT"/>
          <w:lang w:val="en-US"/>
        </w:rPr>
      </w:pPr>
      <w:r w:rsidRPr="0059084A">
        <w:rPr>
          <w:rFonts w:ascii="Gill Sans MT" w:hAnsi="Gill Sans MT"/>
          <w:lang w:val="en-US"/>
        </w:rPr>
        <w:t xml:space="preserve">Excellent knowledge and highly skilled in Autodesk Maya, 3D Max and related 3D software </w:t>
      </w:r>
    </w:p>
    <w:p w14:paraId="28635A62" w14:textId="4EDE1982" w:rsidR="0059084A" w:rsidRPr="0059084A" w:rsidRDefault="0059084A" w:rsidP="0059084A">
      <w:pPr>
        <w:pStyle w:val="ListParagraph"/>
        <w:numPr>
          <w:ilvl w:val="0"/>
          <w:numId w:val="35"/>
        </w:numPr>
        <w:jc w:val="both"/>
        <w:rPr>
          <w:rFonts w:ascii="Gill Sans MT" w:hAnsi="Gill Sans MT"/>
          <w:lang w:val="en-US"/>
        </w:rPr>
      </w:pPr>
      <w:r w:rsidRPr="0059084A">
        <w:rPr>
          <w:rFonts w:ascii="Gill Sans MT" w:hAnsi="Gill Sans MT"/>
          <w:lang w:val="en-US"/>
        </w:rPr>
        <w:t xml:space="preserve">At least 1 year of animation working experience with a portfolio  </w:t>
      </w:r>
    </w:p>
    <w:p w14:paraId="3C16DBB2" w14:textId="59104B33" w:rsidR="0059084A" w:rsidRPr="0059084A" w:rsidRDefault="0059084A" w:rsidP="0059084A">
      <w:pPr>
        <w:pStyle w:val="ListParagraph"/>
        <w:numPr>
          <w:ilvl w:val="0"/>
          <w:numId w:val="35"/>
        </w:numPr>
        <w:jc w:val="both"/>
        <w:rPr>
          <w:rFonts w:ascii="Gill Sans MT" w:hAnsi="Gill Sans MT"/>
          <w:lang w:val="en-US"/>
        </w:rPr>
      </w:pPr>
      <w:r w:rsidRPr="0059084A">
        <w:rPr>
          <w:rFonts w:ascii="Gill Sans MT" w:hAnsi="Gill Sans MT"/>
          <w:lang w:val="en-US"/>
        </w:rPr>
        <w:t xml:space="preserve">A creative and trained eye to produce quality animations </w:t>
      </w:r>
    </w:p>
    <w:p w14:paraId="463227DE" w14:textId="661B412B" w:rsidR="0059084A" w:rsidRPr="0059084A" w:rsidRDefault="0059084A" w:rsidP="0059084A">
      <w:pPr>
        <w:pStyle w:val="ListParagraph"/>
        <w:numPr>
          <w:ilvl w:val="0"/>
          <w:numId w:val="35"/>
        </w:numPr>
        <w:jc w:val="both"/>
        <w:rPr>
          <w:rFonts w:ascii="Gill Sans MT" w:hAnsi="Gill Sans MT"/>
          <w:lang w:val="en-US"/>
        </w:rPr>
      </w:pPr>
      <w:r w:rsidRPr="0059084A">
        <w:rPr>
          <w:rFonts w:ascii="Gill Sans MT" w:hAnsi="Gill Sans MT"/>
          <w:lang w:val="en-US"/>
        </w:rPr>
        <w:t xml:space="preserve">Capability to multi-task and a good team-player </w:t>
      </w:r>
    </w:p>
    <w:p w14:paraId="0F9A1C6E" w14:textId="06A2FAAA" w:rsidR="0059084A" w:rsidRPr="0059084A" w:rsidRDefault="0059084A" w:rsidP="0059084A">
      <w:pPr>
        <w:pStyle w:val="ListParagraph"/>
        <w:numPr>
          <w:ilvl w:val="0"/>
          <w:numId w:val="35"/>
        </w:numPr>
        <w:jc w:val="both"/>
        <w:rPr>
          <w:rFonts w:ascii="Gill Sans MT" w:hAnsi="Gill Sans MT"/>
          <w:lang w:val="en-US"/>
        </w:rPr>
      </w:pPr>
      <w:r w:rsidRPr="0059084A">
        <w:rPr>
          <w:rFonts w:ascii="Gill Sans MT" w:hAnsi="Gill Sans MT"/>
          <w:lang w:val="en-US"/>
        </w:rPr>
        <w:t>Being able to work independently under minimal supervision</w:t>
      </w:r>
    </w:p>
    <w:p w14:paraId="0BC474E7" w14:textId="21809C2F" w:rsidR="007754DB" w:rsidRPr="0059084A" w:rsidRDefault="0059084A" w:rsidP="0059084A">
      <w:pPr>
        <w:pStyle w:val="ListParagraph"/>
        <w:numPr>
          <w:ilvl w:val="0"/>
          <w:numId w:val="35"/>
        </w:numPr>
        <w:jc w:val="both"/>
        <w:rPr>
          <w:rFonts w:ascii="Gill Sans MT" w:hAnsi="Gill Sans MT"/>
          <w:lang w:val="en-US"/>
        </w:rPr>
      </w:pPr>
      <w:r w:rsidRPr="0059084A">
        <w:rPr>
          <w:rFonts w:ascii="Gill Sans MT" w:hAnsi="Gill Sans MT"/>
          <w:lang w:val="en-US"/>
        </w:rPr>
        <w:t>Good level of English written and oral</w:t>
      </w:r>
    </w:p>
    <w:p w14:paraId="62DE8BAC" w14:textId="77777777" w:rsidR="00794DE4" w:rsidRDefault="00794DE4" w:rsidP="00794DE4">
      <w:pPr>
        <w:spacing w:line="256" w:lineRule="auto"/>
        <w:jc w:val="both"/>
        <w:rPr>
          <w:rFonts w:ascii="Gill Sans MT" w:eastAsia="Calibri" w:hAnsi="Gill Sans MT" w:cs="Times New Roman"/>
          <w:b/>
          <w:bCs/>
          <w:color w:val="C45911"/>
        </w:rPr>
      </w:pPr>
      <w:r>
        <w:rPr>
          <w:rFonts w:ascii="Gill Sans MT" w:eastAsia="Calibri" w:hAnsi="Gill Sans MT" w:cs="Times New Roman"/>
          <w:b/>
          <w:bCs/>
          <w:color w:val="C45911"/>
        </w:rPr>
        <w:t>OUR VALUES:</w:t>
      </w:r>
    </w:p>
    <w:p w14:paraId="0EA13F9F" w14:textId="77777777" w:rsidR="00794DE4" w:rsidRDefault="00794DE4" w:rsidP="00794DE4">
      <w:pPr>
        <w:pStyle w:val="ListParagraph"/>
        <w:widowControl w:val="0"/>
        <w:numPr>
          <w:ilvl w:val="0"/>
          <w:numId w:val="36"/>
        </w:numPr>
        <w:autoSpaceDE w:val="0"/>
        <w:autoSpaceDN w:val="0"/>
        <w:spacing w:after="0" w:line="240" w:lineRule="auto"/>
        <w:jc w:val="both"/>
        <w:rPr>
          <w:rFonts w:ascii="Gill Sans MT" w:eastAsia="Calibri" w:hAnsi="Gill Sans MT" w:cs="Times New Roman"/>
          <w:color w:val="000000"/>
        </w:rPr>
      </w:pPr>
      <w:r>
        <w:rPr>
          <w:rFonts w:ascii="Gill Sans MT" w:eastAsia="Calibri" w:hAnsi="Gill Sans MT" w:cs="Times New Roman"/>
          <w:color w:val="000000"/>
        </w:rPr>
        <w:t>Integrity</w:t>
      </w:r>
    </w:p>
    <w:p w14:paraId="5B126D15" w14:textId="77777777" w:rsidR="00794DE4" w:rsidRDefault="00794DE4" w:rsidP="00794DE4">
      <w:pPr>
        <w:pStyle w:val="ListParagraph"/>
        <w:widowControl w:val="0"/>
        <w:numPr>
          <w:ilvl w:val="0"/>
          <w:numId w:val="36"/>
        </w:numPr>
        <w:autoSpaceDE w:val="0"/>
        <w:autoSpaceDN w:val="0"/>
        <w:spacing w:after="0" w:line="240" w:lineRule="auto"/>
        <w:jc w:val="both"/>
        <w:rPr>
          <w:rFonts w:ascii="Gill Sans MT" w:eastAsia="Calibri" w:hAnsi="Gill Sans MT" w:cs="Times New Roman"/>
          <w:color w:val="000000"/>
        </w:rPr>
      </w:pPr>
      <w:r>
        <w:rPr>
          <w:rFonts w:ascii="Gill Sans MT" w:eastAsia="Calibri" w:hAnsi="Gill Sans MT" w:cs="Times New Roman"/>
          <w:color w:val="000000"/>
        </w:rPr>
        <w:t>Creativity</w:t>
      </w:r>
    </w:p>
    <w:p w14:paraId="6CEFB2EA" w14:textId="77777777" w:rsidR="00794DE4" w:rsidRDefault="00794DE4" w:rsidP="00794DE4">
      <w:pPr>
        <w:pStyle w:val="ListParagraph"/>
        <w:widowControl w:val="0"/>
        <w:numPr>
          <w:ilvl w:val="0"/>
          <w:numId w:val="36"/>
        </w:numPr>
        <w:autoSpaceDE w:val="0"/>
        <w:autoSpaceDN w:val="0"/>
        <w:spacing w:after="0" w:line="240" w:lineRule="auto"/>
        <w:jc w:val="both"/>
        <w:rPr>
          <w:rFonts w:ascii="Gill Sans MT" w:eastAsia="Calibri" w:hAnsi="Gill Sans MT" w:cs="Times New Roman"/>
          <w:color w:val="000000"/>
        </w:rPr>
      </w:pPr>
      <w:r>
        <w:rPr>
          <w:rFonts w:ascii="Gill Sans MT" w:eastAsia="Calibri" w:hAnsi="Gill Sans MT" w:cs="Times New Roman"/>
          <w:color w:val="000000"/>
        </w:rPr>
        <w:t>Equity</w:t>
      </w:r>
    </w:p>
    <w:p w14:paraId="42AFB79D" w14:textId="77777777" w:rsidR="00794DE4" w:rsidRDefault="00794DE4" w:rsidP="00794DE4">
      <w:pPr>
        <w:pStyle w:val="ListParagraph"/>
        <w:widowControl w:val="0"/>
        <w:numPr>
          <w:ilvl w:val="0"/>
          <w:numId w:val="36"/>
        </w:numPr>
        <w:autoSpaceDE w:val="0"/>
        <w:autoSpaceDN w:val="0"/>
        <w:spacing w:after="0" w:line="240" w:lineRule="auto"/>
        <w:jc w:val="both"/>
        <w:rPr>
          <w:rFonts w:ascii="Gill Sans MT" w:eastAsia="Calibri" w:hAnsi="Gill Sans MT" w:cs="Times New Roman"/>
          <w:color w:val="000000"/>
        </w:rPr>
      </w:pPr>
      <w:r>
        <w:rPr>
          <w:rFonts w:ascii="Gill Sans MT" w:eastAsia="Calibri" w:hAnsi="Gill Sans MT" w:cs="Times New Roman"/>
          <w:color w:val="000000"/>
        </w:rPr>
        <w:t>Fun</w:t>
      </w:r>
    </w:p>
    <w:p w14:paraId="6A23DE92" w14:textId="77777777" w:rsidR="00794DE4" w:rsidRDefault="00794DE4" w:rsidP="00794DE4">
      <w:pPr>
        <w:pStyle w:val="ListParagraph"/>
        <w:widowControl w:val="0"/>
        <w:numPr>
          <w:ilvl w:val="0"/>
          <w:numId w:val="36"/>
        </w:numPr>
        <w:autoSpaceDE w:val="0"/>
        <w:autoSpaceDN w:val="0"/>
        <w:spacing w:after="0" w:line="240" w:lineRule="auto"/>
        <w:jc w:val="both"/>
        <w:rPr>
          <w:rFonts w:ascii="Gill Sans MT" w:eastAsia="Calibri" w:hAnsi="Gill Sans MT" w:cs="Times New Roman"/>
          <w:color w:val="000000"/>
        </w:rPr>
      </w:pPr>
      <w:r>
        <w:rPr>
          <w:rFonts w:ascii="Gill Sans MT" w:eastAsia="Calibri" w:hAnsi="Gill Sans MT" w:cs="Times New Roman"/>
          <w:color w:val="000000"/>
        </w:rPr>
        <w:t>Visionary</w:t>
      </w:r>
    </w:p>
    <w:p w14:paraId="7D1E6D63" w14:textId="5B4EAD5D" w:rsidR="00794DE4" w:rsidRPr="00794DE4" w:rsidRDefault="00794DE4" w:rsidP="00794DE4">
      <w:pPr>
        <w:spacing w:after="0" w:line="240" w:lineRule="auto"/>
        <w:jc w:val="both"/>
        <w:rPr>
          <w:rFonts w:ascii="Gill Sans MT" w:eastAsia="Calibri" w:hAnsi="Gill Sans MT" w:cs="Times New Roman"/>
          <w:b/>
          <w:bCs/>
          <w:color w:val="C45911"/>
          <w:lang w:val="en-US"/>
        </w:rPr>
      </w:pPr>
      <w:r>
        <w:rPr>
          <w:rFonts w:ascii="Gill Sans MT" w:eastAsia="Calibri" w:hAnsi="Gill Sans MT" w:cs="Times New Roman"/>
          <w:b/>
          <w:bCs/>
          <w:color w:val="C45911"/>
        </w:rPr>
        <w:t>VISION:</w:t>
      </w:r>
      <w:r>
        <w:rPr>
          <w:rFonts w:ascii="Calibri" w:eastAsia="Calibri" w:hAnsi="Calibri" w:cs="Calibri"/>
        </w:rPr>
        <w:t xml:space="preserve">  </w:t>
      </w:r>
      <w:r>
        <w:rPr>
          <w:rFonts w:ascii="Gill Sans MT" w:eastAsia="Calibri" w:hAnsi="Gill Sans MT" w:cs="Calibri"/>
          <w:lang w:val="en-US"/>
        </w:rPr>
        <w:t xml:space="preserve">A society where youth are responsible leaders in sustainable </w:t>
      </w:r>
      <w:r w:rsidR="00AD568E">
        <w:rPr>
          <w:rFonts w:ascii="Gill Sans MT" w:eastAsia="Calibri" w:hAnsi="Gill Sans MT" w:cs="Calibri"/>
          <w:lang w:val="en-US"/>
        </w:rPr>
        <w:t>development</w:t>
      </w:r>
    </w:p>
    <w:p w14:paraId="135773D1" w14:textId="77777777" w:rsidR="00794DE4" w:rsidRDefault="00794DE4" w:rsidP="00794DE4">
      <w:pPr>
        <w:spacing w:after="0" w:line="240" w:lineRule="auto"/>
        <w:jc w:val="both"/>
        <w:rPr>
          <w:rFonts w:ascii="Gill Sans MT" w:eastAsia="Calibri" w:hAnsi="Gill Sans MT" w:cs="Times New Roman"/>
          <w:b/>
          <w:bCs/>
          <w:color w:val="C45911"/>
        </w:rPr>
      </w:pPr>
    </w:p>
    <w:p w14:paraId="1D02CE5A" w14:textId="06C995E2" w:rsidR="00794DE4" w:rsidRDefault="00794DE4" w:rsidP="00794DE4">
      <w:pPr>
        <w:spacing w:line="256" w:lineRule="auto"/>
        <w:jc w:val="both"/>
        <w:rPr>
          <w:rFonts w:ascii="Gill Sans MT" w:eastAsia="Calibri" w:hAnsi="Gill Sans MT" w:cs="Times New Roman"/>
        </w:rPr>
      </w:pPr>
      <w:r>
        <w:rPr>
          <w:rFonts w:ascii="Gill Sans MT" w:eastAsia="Calibri" w:hAnsi="Gill Sans MT" w:cs="Times New Roman"/>
          <w:b/>
          <w:bCs/>
          <w:color w:val="C45911"/>
        </w:rPr>
        <w:t>MISSION:</w:t>
      </w:r>
      <w:r>
        <w:rPr>
          <w:rFonts w:ascii="Gill Sans MT" w:eastAsia="Calibri" w:hAnsi="Gill Sans MT" w:cs="Times New Roman"/>
          <w:color w:val="C45911"/>
        </w:rPr>
        <w:t xml:space="preserve"> </w:t>
      </w:r>
      <w:r>
        <w:rPr>
          <w:rFonts w:ascii="Gill Sans MT" w:eastAsia="Calibri" w:hAnsi="Gill Sans MT" w:cs="Times New Roman"/>
        </w:rPr>
        <w:t xml:space="preserve">To empower </w:t>
      </w:r>
      <w:r w:rsidR="00AD568E">
        <w:rPr>
          <w:rFonts w:ascii="Gill Sans MT" w:eastAsia="Calibri" w:hAnsi="Gill Sans MT" w:cs="Times New Roman"/>
          <w:lang w:val="en-US"/>
        </w:rPr>
        <w:t>youth in Tanzania by creating awareness, building capacity and practical engagement</w:t>
      </w:r>
      <w:r>
        <w:rPr>
          <w:rFonts w:ascii="Gill Sans MT" w:eastAsia="Calibri" w:hAnsi="Gill Sans MT" w:cs="Times New Roman"/>
        </w:rPr>
        <w:t xml:space="preserve"> technology that influences positive </w:t>
      </w:r>
      <w:r>
        <w:rPr>
          <w:rFonts w:ascii="Gill Sans MT" w:eastAsia="Calibri" w:hAnsi="Gill Sans MT" w:cs="Times New Roman"/>
        </w:rPr>
        <w:t>behaviour</w:t>
      </w:r>
      <w:r>
        <w:rPr>
          <w:rFonts w:ascii="Gill Sans MT" w:eastAsia="Calibri" w:hAnsi="Gill Sans MT" w:cs="Times New Roman"/>
        </w:rPr>
        <w:t xml:space="preserve"> change.</w:t>
      </w:r>
    </w:p>
    <w:p w14:paraId="183A5ECB" w14:textId="12533DE2" w:rsidR="00794DE4" w:rsidRDefault="00794DE4" w:rsidP="0059084A">
      <w:pPr>
        <w:tabs>
          <w:tab w:val="left" w:pos="5180"/>
        </w:tabs>
        <w:ind w:firstLine="5180"/>
        <w:jc w:val="both"/>
        <w:rPr>
          <w:rFonts w:ascii="Gill Sans MT" w:hAnsi="Gill Sans MT"/>
          <w:lang w:val="en-US"/>
        </w:rPr>
      </w:pPr>
    </w:p>
    <w:p w14:paraId="7141366F" w14:textId="3EE37258" w:rsidR="009B326F" w:rsidRPr="009B326F" w:rsidRDefault="009B326F" w:rsidP="009B326F">
      <w:pPr>
        <w:keepNext/>
        <w:keepLines/>
        <w:spacing w:before="240" w:after="0" w:line="240" w:lineRule="auto"/>
        <w:outlineLvl w:val="0"/>
        <w:rPr>
          <w:rFonts w:ascii="Gill Sans MT" w:eastAsiaTheme="majorEastAsia" w:hAnsi="Gill Sans MT" w:cstheme="majorBidi"/>
          <w:b/>
          <w:color w:val="ED7D31" w:themeColor="accent2"/>
          <w:sz w:val="24"/>
          <w:szCs w:val="32"/>
          <w:lang w:val="en-US" w:bidi="he-IL"/>
        </w:rPr>
      </w:pPr>
      <w:r w:rsidRPr="009B326F">
        <w:rPr>
          <w:rFonts w:ascii="Gill Sans MT" w:eastAsiaTheme="majorEastAsia" w:hAnsi="Gill Sans MT" w:cstheme="majorBidi"/>
          <w:b/>
          <w:color w:val="ED7D31" w:themeColor="accent2"/>
          <w:sz w:val="24"/>
          <w:szCs w:val="32"/>
          <w:lang w:val="en-US" w:bidi="he-IL"/>
        </w:rPr>
        <w:t>HOW TO APPLY</w:t>
      </w:r>
    </w:p>
    <w:p w14:paraId="6DD231FD" w14:textId="77777777" w:rsidR="009B326F" w:rsidRPr="009B326F" w:rsidRDefault="009B326F" w:rsidP="009B326F">
      <w:pPr>
        <w:widowControl w:val="0"/>
        <w:autoSpaceDE w:val="0"/>
        <w:autoSpaceDN w:val="0"/>
        <w:spacing w:before="6" w:after="0" w:line="240" w:lineRule="auto"/>
        <w:rPr>
          <w:rFonts w:ascii="Gill Sans MT" w:eastAsia="Century Gothic" w:hAnsi="Gill Sans MT" w:cs="Century Gothic"/>
          <w:b/>
          <w:lang w:val="en-US" w:bidi="en-US"/>
        </w:rPr>
      </w:pPr>
      <w:r w:rsidRPr="009B326F">
        <w:rPr>
          <w:rFonts w:ascii="Gill Sans MT" w:eastAsia="Century Gothic" w:hAnsi="Gill Sans MT" w:cs="Century Gothic"/>
          <w:b/>
          <w:color w:val="ED7D31" w:themeColor="accent2"/>
          <w:lang w:val="en-US" w:bidi="en-US"/>
        </w:rPr>
        <w:t xml:space="preserve">Please send your CV and motivation statement to </w:t>
      </w:r>
      <w:hyperlink r:id="rId7" w:history="1">
        <w:r w:rsidRPr="009B326F">
          <w:rPr>
            <w:rFonts w:ascii="Gill Sans MT" w:eastAsia="Century Gothic" w:hAnsi="Gill Sans MT" w:cs="Century Gothic"/>
            <w:b/>
            <w:color w:val="0563C1" w:themeColor="hyperlink"/>
            <w:u w:val="single"/>
            <w:lang w:val="en-US" w:bidi="en-US"/>
          </w:rPr>
          <w:t>joinus@tai.or.tz</w:t>
        </w:r>
      </w:hyperlink>
      <w:r w:rsidRPr="009B326F">
        <w:rPr>
          <w:rFonts w:ascii="Gill Sans MT" w:eastAsia="Century Gothic" w:hAnsi="Gill Sans MT" w:cs="Century Gothic"/>
          <w:b/>
          <w:color w:val="C00000"/>
          <w:lang w:val="en-US" w:bidi="en-US"/>
        </w:rPr>
        <w:t xml:space="preserve">  </w:t>
      </w:r>
      <w:r w:rsidRPr="009B326F">
        <w:rPr>
          <w:rFonts w:ascii="Gill Sans MT" w:eastAsia="Century Gothic" w:hAnsi="Gill Sans MT" w:cs="Century Gothic"/>
          <w:b/>
          <w:color w:val="ED7D31" w:themeColor="accent2"/>
          <w:lang w:val="en-US" w:bidi="en-US"/>
        </w:rPr>
        <w:t>with the subject of Job Application. Only shortlisted will be contacted for the interview.</w:t>
      </w:r>
    </w:p>
    <w:p w14:paraId="5341205B" w14:textId="77777777" w:rsidR="007754DB" w:rsidRDefault="007754DB" w:rsidP="007754DB">
      <w:pPr>
        <w:jc w:val="both"/>
        <w:rPr>
          <w:rFonts w:ascii="Gill Sans MT" w:hAnsi="Gill Sans MT"/>
          <w:lang w:val="en-US"/>
        </w:rPr>
      </w:pPr>
    </w:p>
    <w:p w14:paraId="04832179" w14:textId="77777777" w:rsidR="007754DB" w:rsidRDefault="007754DB" w:rsidP="00C527A6">
      <w:pPr>
        <w:jc w:val="center"/>
        <w:rPr>
          <w:rFonts w:ascii="Gill Sans MT" w:hAnsi="Gill Sans MT"/>
          <w:lang w:val="en-US"/>
        </w:rPr>
      </w:pPr>
    </w:p>
    <w:p w14:paraId="35A7CD57" w14:textId="77777777" w:rsidR="007754DB" w:rsidRPr="00106600" w:rsidRDefault="007754DB" w:rsidP="007754DB">
      <w:pPr>
        <w:jc w:val="both"/>
        <w:rPr>
          <w:rFonts w:ascii="Gill Sans MT" w:hAnsi="Gill Sans MT"/>
          <w:lang w:val="en-US"/>
        </w:rPr>
      </w:pPr>
    </w:p>
    <w:sectPr w:rsidR="007754DB" w:rsidRPr="0010660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16047" w14:textId="77777777" w:rsidR="00817FB9" w:rsidRDefault="00817FB9">
      <w:pPr>
        <w:spacing w:after="0" w:line="240" w:lineRule="auto"/>
      </w:pPr>
      <w:r>
        <w:separator/>
      </w:r>
    </w:p>
  </w:endnote>
  <w:endnote w:type="continuationSeparator" w:id="0">
    <w:p w14:paraId="66C4E8D2" w14:textId="77777777" w:rsidR="00817FB9" w:rsidRDefault="0081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29B37" w14:textId="77777777" w:rsidR="00195419" w:rsidRPr="007A4111" w:rsidRDefault="00195419" w:rsidP="00195419">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13"/>
        <w:szCs w:val="13"/>
      </w:rPr>
    </w:pPr>
    <w:r w:rsidRPr="007A4111">
      <w:rPr>
        <w:rFonts w:ascii="Century Gothic" w:eastAsia="Century Gothic" w:hAnsi="Century Gothic" w:cs="Century Gothic"/>
        <w:b/>
        <w:color w:val="000000"/>
        <w:sz w:val="13"/>
        <w:szCs w:val="13"/>
      </w:rPr>
      <w:t>______________________________________</w:t>
    </w:r>
  </w:p>
  <w:p w14:paraId="13E979EE" w14:textId="77777777" w:rsidR="00195419" w:rsidRPr="007A4111" w:rsidRDefault="00195419" w:rsidP="00195419">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13"/>
        <w:szCs w:val="13"/>
      </w:rPr>
    </w:pPr>
    <w:r w:rsidRPr="007A4111">
      <w:rPr>
        <w:rFonts w:ascii="Century Gothic" w:eastAsia="Century Gothic" w:hAnsi="Century Gothic" w:cs="Century Gothic"/>
        <w:b/>
        <w:color w:val="000000"/>
        <w:sz w:val="13"/>
        <w:szCs w:val="13"/>
      </w:rPr>
      <w:t>TAI Tanzania</w:t>
    </w:r>
  </w:p>
  <w:p w14:paraId="7EF756FB" w14:textId="77777777" w:rsidR="00195419" w:rsidRPr="007A4111" w:rsidRDefault="00195419" w:rsidP="00195419">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color w:val="000000"/>
        <w:sz w:val="13"/>
        <w:szCs w:val="13"/>
      </w:rPr>
    </w:pPr>
    <w:r w:rsidRPr="007A4111">
      <w:rPr>
        <w:rFonts w:ascii="Century Gothic" w:eastAsia="Century Gothic" w:hAnsi="Century Gothic" w:cs="Century Gothic"/>
        <w:color w:val="000000"/>
        <w:sz w:val="13"/>
        <w:szCs w:val="13"/>
      </w:rPr>
      <w:t xml:space="preserve">464 Plot 45, </w:t>
    </w:r>
    <w:proofErr w:type="spellStart"/>
    <w:r w:rsidRPr="007A4111">
      <w:rPr>
        <w:rFonts w:ascii="Century Gothic" w:eastAsia="Century Gothic" w:hAnsi="Century Gothic" w:cs="Century Gothic"/>
        <w:color w:val="000000"/>
        <w:sz w:val="13"/>
        <w:szCs w:val="13"/>
      </w:rPr>
      <w:t>Kumilinda</w:t>
    </w:r>
    <w:proofErr w:type="spellEnd"/>
    <w:r w:rsidRPr="007A4111">
      <w:rPr>
        <w:rFonts w:ascii="Century Gothic" w:eastAsia="Century Gothic" w:hAnsi="Century Gothic" w:cs="Century Gothic"/>
        <w:color w:val="000000"/>
        <w:sz w:val="13"/>
        <w:szCs w:val="13"/>
      </w:rPr>
      <w:t xml:space="preserve"> Street, Mwenge, Dar es Salaam Tanzania</w:t>
    </w:r>
  </w:p>
  <w:p w14:paraId="71D0CBDF" w14:textId="77777777" w:rsidR="00195419" w:rsidRPr="007A4111" w:rsidRDefault="00195419" w:rsidP="00195419">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color w:val="000000"/>
        <w:sz w:val="13"/>
        <w:szCs w:val="13"/>
      </w:rPr>
    </w:pPr>
    <w:r w:rsidRPr="007A4111">
      <w:rPr>
        <w:rFonts w:ascii="Century Gothic" w:eastAsia="Century Gothic" w:hAnsi="Century Gothic" w:cs="Century Gothic"/>
        <w:color w:val="000000"/>
        <w:sz w:val="13"/>
        <w:szCs w:val="13"/>
      </w:rPr>
      <w:t xml:space="preserve">Mobile: +255 712 818 562, +255 743300006, Email: </w:t>
    </w:r>
    <w:hyperlink r:id="rId1">
      <w:r w:rsidRPr="007A4111">
        <w:rPr>
          <w:rFonts w:ascii="Century Gothic" w:eastAsia="Century Gothic" w:hAnsi="Century Gothic" w:cs="Century Gothic"/>
          <w:color w:val="0563C1"/>
          <w:sz w:val="13"/>
          <w:szCs w:val="13"/>
          <w:u w:val="single"/>
        </w:rPr>
        <w:t>info@tai.or.tz</w:t>
      </w:r>
    </w:hyperlink>
    <w:r w:rsidRPr="007A4111">
      <w:rPr>
        <w:rFonts w:ascii="Century Gothic" w:eastAsia="Century Gothic" w:hAnsi="Century Gothic" w:cs="Century Gothic"/>
        <w:color w:val="000000"/>
        <w:sz w:val="13"/>
        <w:szCs w:val="13"/>
      </w:rPr>
      <w:t xml:space="preserve"> Web: </w:t>
    </w:r>
    <w:hyperlink r:id="rId2">
      <w:r w:rsidRPr="007A4111">
        <w:rPr>
          <w:rFonts w:ascii="Century Gothic" w:eastAsia="Century Gothic" w:hAnsi="Century Gothic" w:cs="Century Gothic"/>
          <w:color w:val="0563C1"/>
          <w:sz w:val="13"/>
          <w:szCs w:val="13"/>
          <w:u w:val="single"/>
        </w:rPr>
        <w:t>www.tai.or.tz</w:t>
      </w:r>
    </w:hyperlink>
  </w:p>
  <w:p w14:paraId="722A3168" w14:textId="77777777" w:rsidR="00195419" w:rsidRPr="007A4111" w:rsidRDefault="00195419" w:rsidP="00195419">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color w:val="000000"/>
        <w:sz w:val="13"/>
        <w:szCs w:val="13"/>
      </w:rPr>
    </w:pPr>
    <w:r w:rsidRPr="007A4111">
      <w:rPr>
        <w:rFonts w:ascii="Century Gothic" w:eastAsia="Century Gothic" w:hAnsi="Century Gothic" w:cs="Century Gothic"/>
        <w:color w:val="000000"/>
        <w:sz w:val="13"/>
        <w:szCs w:val="13"/>
      </w:rPr>
      <w:t>Registered under The Non-Governmental Organization Act of 2002</w:t>
    </w:r>
  </w:p>
  <w:p w14:paraId="57B64550" w14:textId="77777777" w:rsidR="00195419" w:rsidRPr="007A4111" w:rsidRDefault="00195419" w:rsidP="00195419">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color w:val="000000"/>
        <w:sz w:val="13"/>
        <w:szCs w:val="13"/>
      </w:rPr>
    </w:pPr>
    <w:r w:rsidRPr="007A4111">
      <w:rPr>
        <w:rFonts w:ascii="Century Gothic" w:eastAsia="Century Gothic" w:hAnsi="Century Gothic" w:cs="Century Gothic"/>
        <w:color w:val="000000"/>
        <w:sz w:val="13"/>
        <w:szCs w:val="13"/>
      </w:rPr>
      <w:t>Organization Registration Number 00NGO/009751</w:t>
    </w:r>
  </w:p>
  <w:p w14:paraId="3AC88FC3" w14:textId="77777777" w:rsidR="00195419" w:rsidRDefault="00195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56525" w14:textId="77777777" w:rsidR="00817FB9" w:rsidRDefault="00817FB9">
      <w:pPr>
        <w:spacing w:after="0" w:line="240" w:lineRule="auto"/>
      </w:pPr>
      <w:r>
        <w:separator/>
      </w:r>
    </w:p>
  </w:footnote>
  <w:footnote w:type="continuationSeparator" w:id="0">
    <w:p w14:paraId="745C208D" w14:textId="77777777" w:rsidR="00817FB9" w:rsidRDefault="00817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2A93B" w14:textId="77777777" w:rsidR="00790663" w:rsidRDefault="007E03C1">
    <w:pPr>
      <w:pStyle w:val="Header"/>
    </w:pPr>
    <w:r>
      <w:rPr>
        <w:noProof/>
      </w:rPr>
      <w:drawing>
        <wp:anchor distT="0" distB="0" distL="114300" distR="114300" simplePos="0" relativeHeight="251659264" behindDoc="0" locked="0" layoutInCell="1" allowOverlap="1" wp14:anchorId="1B56D035" wp14:editId="6C7E41EA">
          <wp:simplePos x="0" y="0"/>
          <wp:positionH relativeFrom="page">
            <wp:posOffset>349250</wp:posOffset>
          </wp:positionH>
          <wp:positionV relativeFrom="paragraph">
            <wp:posOffset>-343535</wp:posOffset>
          </wp:positionV>
          <wp:extent cx="1666875" cy="885825"/>
          <wp:effectExtent l="19050" t="0" r="9525" b="0"/>
          <wp:wrapSquare wrapText="bothSides"/>
          <wp:docPr id="1" name="image3.png" descr="C:\Users\Gwamaka\AppData\Local\Microsoft\Windows\INetCache\Content.Word\vector.png"/>
          <wp:cNvGraphicFramePr/>
          <a:graphic xmlns:a="http://schemas.openxmlformats.org/drawingml/2006/main">
            <a:graphicData uri="http://schemas.openxmlformats.org/drawingml/2006/picture">
              <pic:pic xmlns:pic="http://schemas.openxmlformats.org/drawingml/2006/picture">
                <pic:nvPicPr>
                  <pic:cNvPr id="695989761" name="image3.png" descr="C:\Users\Gwamaka\AppData\Local\Microsoft\Windows\INetCache\Content.Word\vector.png"/>
                  <pic:cNvPicPr/>
                </pic:nvPicPr>
                <pic:blipFill>
                  <a:blip r:embed="rId1" cstate="print"/>
                  <a:stretch>
                    <a:fillRect/>
                  </a:stretch>
                </pic:blipFill>
                <pic:spPr>
                  <a:xfrm>
                    <a:off x="0" y="0"/>
                    <a:ext cx="1666875" cy="885825"/>
                  </a:xfrm>
                  <a:prstGeom prst="rect">
                    <a:avLst/>
                  </a:prstGeom>
                </pic:spPr>
              </pic:pic>
            </a:graphicData>
          </a:graphic>
          <wp14:sizeRelH relativeFrom="margin">
            <wp14:pctWidth>0</wp14:pctWidth>
          </wp14:sizeRelH>
          <wp14:sizeRelV relativeFrom="margin">
            <wp14:pctHeight>0</wp14:pctHeight>
          </wp14:sizeRelV>
        </wp:anchor>
      </w:drawing>
    </w:r>
    <w:r w:rsidRPr="0095395D">
      <w:rPr>
        <w:rFonts w:ascii="Gill Sans MT" w:hAnsi="Gill Sans MT" w:cstheme="majorHAnsi"/>
        <w:noProof/>
      </w:rPr>
      <w:drawing>
        <wp:anchor distT="0" distB="0" distL="114300" distR="114300" simplePos="0" relativeHeight="251658240" behindDoc="0" locked="0" layoutInCell="1" allowOverlap="1" wp14:anchorId="42B3A4D8" wp14:editId="00C7CF9C">
          <wp:simplePos x="0" y="0"/>
          <wp:positionH relativeFrom="margin">
            <wp:posOffset>3860800</wp:posOffset>
          </wp:positionH>
          <wp:positionV relativeFrom="margin">
            <wp:posOffset>-782955</wp:posOffset>
          </wp:positionV>
          <wp:extent cx="2053590" cy="809625"/>
          <wp:effectExtent l="19050" t="0" r="3810" b="0"/>
          <wp:wrapSquare wrapText="bothSides"/>
          <wp:docPr id="6" name="Picture 1" descr="C:\Users\gwama\AppData\Local\Microsoft\Windows\INetCache\Content.Word\TAI LOGO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265634" name="Picture 3" descr="C:\Users\gwama\AppData\Local\Microsoft\Windows\INetCache\Content.Word\TAI LOGO full.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53590" cy="809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453D"/>
    <w:multiLevelType w:val="hybridMultilevel"/>
    <w:tmpl w:val="01A2E460"/>
    <w:lvl w:ilvl="0" w:tplc="531CC6DA">
      <w:start w:val="3"/>
      <w:numFmt w:val="decimal"/>
      <w:lvlText w:val="%1"/>
      <w:lvlJc w:val="left"/>
      <w:pPr>
        <w:ind w:left="720" w:hanging="360"/>
      </w:pPr>
      <w:rPr>
        <w:rFonts w:hint="default"/>
      </w:rPr>
    </w:lvl>
    <w:lvl w:ilvl="1" w:tplc="50A4FDEC" w:tentative="1">
      <w:start w:val="1"/>
      <w:numFmt w:val="lowerLetter"/>
      <w:lvlText w:val="%2."/>
      <w:lvlJc w:val="left"/>
      <w:pPr>
        <w:ind w:left="1440" w:hanging="360"/>
      </w:pPr>
    </w:lvl>
    <w:lvl w:ilvl="2" w:tplc="E3F022F6" w:tentative="1">
      <w:start w:val="1"/>
      <w:numFmt w:val="lowerRoman"/>
      <w:lvlText w:val="%3."/>
      <w:lvlJc w:val="right"/>
      <w:pPr>
        <w:ind w:left="2160" w:hanging="180"/>
      </w:pPr>
    </w:lvl>
    <w:lvl w:ilvl="3" w:tplc="A17CA0BE" w:tentative="1">
      <w:start w:val="1"/>
      <w:numFmt w:val="decimal"/>
      <w:lvlText w:val="%4."/>
      <w:lvlJc w:val="left"/>
      <w:pPr>
        <w:ind w:left="2880" w:hanging="360"/>
      </w:pPr>
    </w:lvl>
    <w:lvl w:ilvl="4" w:tplc="3DD44774" w:tentative="1">
      <w:start w:val="1"/>
      <w:numFmt w:val="lowerLetter"/>
      <w:lvlText w:val="%5."/>
      <w:lvlJc w:val="left"/>
      <w:pPr>
        <w:ind w:left="3600" w:hanging="360"/>
      </w:pPr>
    </w:lvl>
    <w:lvl w:ilvl="5" w:tplc="9A08D418" w:tentative="1">
      <w:start w:val="1"/>
      <w:numFmt w:val="lowerRoman"/>
      <w:lvlText w:val="%6."/>
      <w:lvlJc w:val="right"/>
      <w:pPr>
        <w:ind w:left="4320" w:hanging="180"/>
      </w:pPr>
    </w:lvl>
    <w:lvl w:ilvl="6" w:tplc="44A6EEE6" w:tentative="1">
      <w:start w:val="1"/>
      <w:numFmt w:val="decimal"/>
      <w:lvlText w:val="%7."/>
      <w:lvlJc w:val="left"/>
      <w:pPr>
        <w:ind w:left="5040" w:hanging="360"/>
      </w:pPr>
    </w:lvl>
    <w:lvl w:ilvl="7" w:tplc="ACFCB10E" w:tentative="1">
      <w:start w:val="1"/>
      <w:numFmt w:val="lowerLetter"/>
      <w:lvlText w:val="%8."/>
      <w:lvlJc w:val="left"/>
      <w:pPr>
        <w:ind w:left="5760" w:hanging="360"/>
      </w:pPr>
    </w:lvl>
    <w:lvl w:ilvl="8" w:tplc="FAA0507A" w:tentative="1">
      <w:start w:val="1"/>
      <w:numFmt w:val="lowerRoman"/>
      <w:lvlText w:val="%9."/>
      <w:lvlJc w:val="right"/>
      <w:pPr>
        <w:ind w:left="6480" w:hanging="180"/>
      </w:pPr>
    </w:lvl>
  </w:abstractNum>
  <w:abstractNum w:abstractNumId="1" w15:restartNumberingAfterBreak="0">
    <w:nsid w:val="039940F9"/>
    <w:multiLevelType w:val="hybridMultilevel"/>
    <w:tmpl w:val="8BB2A270"/>
    <w:lvl w:ilvl="0" w:tplc="F45AD63E">
      <w:numFmt w:val="bullet"/>
      <w:lvlText w:val=""/>
      <w:lvlJc w:val="left"/>
      <w:pPr>
        <w:ind w:left="720" w:hanging="360"/>
      </w:pPr>
      <w:rPr>
        <w:rFonts w:ascii="Symbol" w:eastAsiaTheme="minorHAnsi" w:hAnsi="Symbol" w:cstheme="maj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4363D7B"/>
    <w:multiLevelType w:val="hybridMultilevel"/>
    <w:tmpl w:val="A404C4D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06CB4882"/>
    <w:multiLevelType w:val="hybridMultilevel"/>
    <w:tmpl w:val="127A57F6"/>
    <w:lvl w:ilvl="0" w:tplc="41362B7A">
      <w:start w:val="1"/>
      <w:numFmt w:val="decimal"/>
      <w:lvlText w:val="%1."/>
      <w:lvlJc w:val="left"/>
      <w:pPr>
        <w:ind w:left="720" w:hanging="360"/>
      </w:pPr>
      <w:rPr>
        <w:rFonts w:hint="default"/>
      </w:rPr>
    </w:lvl>
    <w:lvl w:ilvl="1" w:tplc="6C6E190C" w:tentative="1">
      <w:start w:val="1"/>
      <w:numFmt w:val="lowerLetter"/>
      <w:lvlText w:val="%2."/>
      <w:lvlJc w:val="left"/>
      <w:pPr>
        <w:ind w:left="1440" w:hanging="360"/>
      </w:pPr>
    </w:lvl>
    <w:lvl w:ilvl="2" w:tplc="5350ADCC" w:tentative="1">
      <w:start w:val="1"/>
      <w:numFmt w:val="lowerRoman"/>
      <w:lvlText w:val="%3."/>
      <w:lvlJc w:val="right"/>
      <w:pPr>
        <w:ind w:left="2160" w:hanging="180"/>
      </w:pPr>
    </w:lvl>
    <w:lvl w:ilvl="3" w:tplc="DB3AEB60" w:tentative="1">
      <w:start w:val="1"/>
      <w:numFmt w:val="decimal"/>
      <w:lvlText w:val="%4."/>
      <w:lvlJc w:val="left"/>
      <w:pPr>
        <w:ind w:left="2880" w:hanging="360"/>
      </w:pPr>
    </w:lvl>
    <w:lvl w:ilvl="4" w:tplc="605043D2" w:tentative="1">
      <w:start w:val="1"/>
      <w:numFmt w:val="lowerLetter"/>
      <w:lvlText w:val="%5."/>
      <w:lvlJc w:val="left"/>
      <w:pPr>
        <w:ind w:left="3600" w:hanging="360"/>
      </w:pPr>
    </w:lvl>
    <w:lvl w:ilvl="5" w:tplc="59DCCCF6" w:tentative="1">
      <w:start w:val="1"/>
      <w:numFmt w:val="lowerRoman"/>
      <w:lvlText w:val="%6."/>
      <w:lvlJc w:val="right"/>
      <w:pPr>
        <w:ind w:left="4320" w:hanging="180"/>
      </w:pPr>
    </w:lvl>
    <w:lvl w:ilvl="6" w:tplc="71B0E0AC" w:tentative="1">
      <w:start w:val="1"/>
      <w:numFmt w:val="decimal"/>
      <w:lvlText w:val="%7."/>
      <w:lvlJc w:val="left"/>
      <w:pPr>
        <w:ind w:left="5040" w:hanging="360"/>
      </w:pPr>
    </w:lvl>
    <w:lvl w:ilvl="7" w:tplc="E7D2013C" w:tentative="1">
      <w:start w:val="1"/>
      <w:numFmt w:val="lowerLetter"/>
      <w:lvlText w:val="%8."/>
      <w:lvlJc w:val="left"/>
      <w:pPr>
        <w:ind w:left="5760" w:hanging="360"/>
      </w:pPr>
    </w:lvl>
    <w:lvl w:ilvl="8" w:tplc="B470A698" w:tentative="1">
      <w:start w:val="1"/>
      <w:numFmt w:val="lowerRoman"/>
      <w:lvlText w:val="%9."/>
      <w:lvlJc w:val="right"/>
      <w:pPr>
        <w:ind w:left="6480" w:hanging="180"/>
      </w:pPr>
    </w:lvl>
  </w:abstractNum>
  <w:abstractNum w:abstractNumId="4" w15:restartNumberingAfterBreak="0">
    <w:nsid w:val="074A5E00"/>
    <w:multiLevelType w:val="hybridMultilevel"/>
    <w:tmpl w:val="D048EA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92E49E8"/>
    <w:multiLevelType w:val="hybridMultilevel"/>
    <w:tmpl w:val="9E442F6E"/>
    <w:lvl w:ilvl="0" w:tplc="09C4EB4E">
      <w:start w:val="1"/>
      <w:numFmt w:val="decimal"/>
      <w:lvlText w:val="%1."/>
      <w:lvlJc w:val="left"/>
      <w:pPr>
        <w:ind w:left="720" w:hanging="360"/>
      </w:pPr>
      <w:rPr>
        <w:rFonts w:cs="Helvetica" w:hint="default"/>
        <w:color w:val="111111"/>
        <w:sz w:val="21"/>
      </w:rPr>
    </w:lvl>
    <w:lvl w:ilvl="1" w:tplc="BDA030F0" w:tentative="1">
      <w:start w:val="1"/>
      <w:numFmt w:val="lowerLetter"/>
      <w:lvlText w:val="%2."/>
      <w:lvlJc w:val="left"/>
      <w:pPr>
        <w:ind w:left="1440" w:hanging="360"/>
      </w:pPr>
    </w:lvl>
    <w:lvl w:ilvl="2" w:tplc="C7BC1974" w:tentative="1">
      <w:start w:val="1"/>
      <w:numFmt w:val="lowerRoman"/>
      <w:lvlText w:val="%3."/>
      <w:lvlJc w:val="right"/>
      <w:pPr>
        <w:ind w:left="2160" w:hanging="180"/>
      </w:pPr>
    </w:lvl>
    <w:lvl w:ilvl="3" w:tplc="F7FE9634" w:tentative="1">
      <w:start w:val="1"/>
      <w:numFmt w:val="decimal"/>
      <w:lvlText w:val="%4."/>
      <w:lvlJc w:val="left"/>
      <w:pPr>
        <w:ind w:left="2880" w:hanging="360"/>
      </w:pPr>
    </w:lvl>
    <w:lvl w:ilvl="4" w:tplc="BDA4BEDA" w:tentative="1">
      <w:start w:val="1"/>
      <w:numFmt w:val="lowerLetter"/>
      <w:lvlText w:val="%5."/>
      <w:lvlJc w:val="left"/>
      <w:pPr>
        <w:ind w:left="3600" w:hanging="360"/>
      </w:pPr>
    </w:lvl>
    <w:lvl w:ilvl="5" w:tplc="6554A002" w:tentative="1">
      <w:start w:val="1"/>
      <w:numFmt w:val="lowerRoman"/>
      <w:lvlText w:val="%6."/>
      <w:lvlJc w:val="right"/>
      <w:pPr>
        <w:ind w:left="4320" w:hanging="180"/>
      </w:pPr>
    </w:lvl>
    <w:lvl w:ilvl="6" w:tplc="091248FC" w:tentative="1">
      <w:start w:val="1"/>
      <w:numFmt w:val="decimal"/>
      <w:lvlText w:val="%7."/>
      <w:lvlJc w:val="left"/>
      <w:pPr>
        <w:ind w:left="5040" w:hanging="360"/>
      </w:pPr>
    </w:lvl>
    <w:lvl w:ilvl="7" w:tplc="66762926" w:tentative="1">
      <w:start w:val="1"/>
      <w:numFmt w:val="lowerLetter"/>
      <w:lvlText w:val="%8."/>
      <w:lvlJc w:val="left"/>
      <w:pPr>
        <w:ind w:left="5760" w:hanging="360"/>
      </w:pPr>
    </w:lvl>
    <w:lvl w:ilvl="8" w:tplc="F93039AE" w:tentative="1">
      <w:start w:val="1"/>
      <w:numFmt w:val="lowerRoman"/>
      <w:lvlText w:val="%9."/>
      <w:lvlJc w:val="right"/>
      <w:pPr>
        <w:ind w:left="6480" w:hanging="180"/>
      </w:pPr>
    </w:lvl>
  </w:abstractNum>
  <w:abstractNum w:abstractNumId="6" w15:restartNumberingAfterBreak="0">
    <w:nsid w:val="0AFC1FAD"/>
    <w:multiLevelType w:val="hybridMultilevel"/>
    <w:tmpl w:val="AD82EED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7" w15:restartNumberingAfterBreak="0">
    <w:nsid w:val="12CC4B84"/>
    <w:multiLevelType w:val="hybridMultilevel"/>
    <w:tmpl w:val="8EF2545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8" w15:restartNumberingAfterBreak="0">
    <w:nsid w:val="13AF52A9"/>
    <w:multiLevelType w:val="multilevel"/>
    <w:tmpl w:val="C4D0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62352B"/>
    <w:multiLevelType w:val="hybridMultilevel"/>
    <w:tmpl w:val="ECB8125C"/>
    <w:lvl w:ilvl="0" w:tplc="20000001">
      <w:start w:val="1"/>
      <w:numFmt w:val="bullet"/>
      <w:lvlText w:val=""/>
      <w:lvlJc w:val="left"/>
      <w:pPr>
        <w:ind w:left="770" w:hanging="360"/>
      </w:pPr>
      <w:rPr>
        <w:rFonts w:ascii="Symbol" w:hAnsi="Symbol" w:hint="default"/>
      </w:rPr>
    </w:lvl>
    <w:lvl w:ilvl="1" w:tplc="20000003">
      <w:start w:val="1"/>
      <w:numFmt w:val="bullet"/>
      <w:lvlText w:val="o"/>
      <w:lvlJc w:val="left"/>
      <w:pPr>
        <w:ind w:left="1490" w:hanging="360"/>
      </w:pPr>
      <w:rPr>
        <w:rFonts w:ascii="Courier New" w:hAnsi="Courier New" w:cs="Courier New" w:hint="default"/>
      </w:rPr>
    </w:lvl>
    <w:lvl w:ilvl="2" w:tplc="20000005">
      <w:start w:val="1"/>
      <w:numFmt w:val="bullet"/>
      <w:lvlText w:val=""/>
      <w:lvlJc w:val="left"/>
      <w:pPr>
        <w:ind w:left="2210" w:hanging="360"/>
      </w:pPr>
      <w:rPr>
        <w:rFonts w:ascii="Wingdings" w:hAnsi="Wingdings" w:hint="default"/>
      </w:rPr>
    </w:lvl>
    <w:lvl w:ilvl="3" w:tplc="20000001">
      <w:start w:val="1"/>
      <w:numFmt w:val="bullet"/>
      <w:lvlText w:val=""/>
      <w:lvlJc w:val="left"/>
      <w:pPr>
        <w:ind w:left="2930" w:hanging="360"/>
      </w:pPr>
      <w:rPr>
        <w:rFonts w:ascii="Symbol" w:hAnsi="Symbol" w:hint="default"/>
      </w:rPr>
    </w:lvl>
    <w:lvl w:ilvl="4" w:tplc="20000003">
      <w:start w:val="1"/>
      <w:numFmt w:val="bullet"/>
      <w:lvlText w:val="o"/>
      <w:lvlJc w:val="left"/>
      <w:pPr>
        <w:ind w:left="3650" w:hanging="360"/>
      </w:pPr>
      <w:rPr>
        <w:rFonts w:ascii="Courier New" w:hAnsi="Courier New" w:cs="Courier New" w:hint="default"/>
      </w:rPr>
    </w:lvl>
    <w:lvl w:ilvl="5" w:tplc="20000005">
      <w:start w:val="1"/>
      <w:numFmt w:val="bullet"/>
      <w:lvlText w:val=""/>
      <w:lvlJc w:val="left"/>
      <w:pPr>
        <w:ind w:left="4370" w:hanging="360"/>
      </w:pPr>
      <w:rPr>
        <w:rFonts w:ascii="Wingdings" w:hAnsi="Wingdings" w:hint="default"/>
      </w:rPr>
    </w:lvl>
    <w:lvl w:ilvl="6" w:tplc="20000001">
      <w:start w:val="1"/>
      <w:numFmt w:val="bullet"/>
      <w:lvlText w:val=""/>
      <w:lvlJc w:val="left"/>
      <w:pPr>
        <w:ind w:left="5090" w:hanging="360"/>
      </w:pPr>
      <w:rPr>
        <w:rFonts w:ascii="Symbol" w:hAnsi="Symbol" w:hint="default"/>
      </w:rPr>
    </w:lvl>
    <w:lvl w:ilvl="7" w:tplc="20000003">
      <w:start w:val="1"/>
      <w:numFmt w:val="bullet"/>
      <w:lvlText w:val="o"/>
      <w:lvlJc w:val="left"/>
      <w:pPr>
        <w:ind w:left="5810" w:hanging="360"/>
      </w:pPr>
      <w:rPr>
        <w:rFonts w:ascii="Courier New" w:hAnsi="Courier New" w:cs="Courier New" w:hint="default"/>
      </w:rPr>
    </w:lvl>
    <w:lvl w:ilvl="8" w:tplc="20000005">
      <w:start w:val="1"/>
      <w:numFmt w:val="bullet"/>
      <w:lvlText w:val=""/>
      <w:lvlJc w:val="left"/>
      <w:pPr>
        <w:ind w:left="6530" w:hanging="360"/>
      </w:pPr>
      <w:rPr>
        <w:rFonts w:ascii="Wingdings" w:hAnsi="Wingdings" w:hint="default"/>
      </w:rPr>
    </w:lvl>
  </w:abstractNum>
  <w:abstractNum w:abstractNumId="10" w15:restartNumberingAfterBreak="0">
    <w:nsid w:val="1B9275F1"/>
    <w:multiLevelType w:val="hybridMultilevel"/>
    <w:tmpl w:val="D52C7B0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1" w15:restartNumberingAfterBreak="0">
    <w:nsid w:val="264137B5"/>
    <w:multiLevelType w:val="hybridMultilevel"/>
    <w:tmpl w:val="CC5A32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8870B55"/>
    <w:multiLevelType w:val="hybridMultilevel"/>
    <w:tmpl w:val="F274041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3" w15:restartNumberingAfterBreak="0">
    <w:nsid w:val="2FFF006C"/>
    <w:multiLevelType w:val="hybridMultilevel"/>
    <w:tmpl w:val="CB5C26BE"/>
    <w:lvl w:ilvl="0" w:tplc="0409000F">
      <w:start w:val="1"/>
      <w:numFmt w:val="decimal"/>
      <w:lvlText w:val="%1."/>
      <w:lvlJc w:val="left"/>
      <w:pPr>
        <w:ind w:left="720" w:hanging="360"/>
      </w:pPr>
      <w:rPr>
        <w:rFonts w:hint="default"/>
      </w:rPr>
    </w:lvl>
    <w:lvl w:ilvl="1" w:tplc="20000001">
      <w:start w:val="1"/>
      <w:numFmt w:val="bullet"/>
      <w:lvlText w:val=""/>
      <w:lvlJc w:val="left"/>
      <w:pPr>
        <w:ind w:left="1440" w:hanging="360"/>
      </w:pPr>
      <w:rPr>
        <w:rFonts w:ascii="Symbol" w:hAnsi="Symbo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3C14355"/>
    <w:multiLevelType w:val="hybridMultilevel"/>
    <w:tmpl w:val="87FEBC18"/>
    <w:lvl w:ilvl="0" w:tplc="0409000F">
      <w:start w:val="1"/>
      <w:numFmt w:val="decimal"/>
      <w:lvlText w:val="%1."/>
      <w:lvlJc w:val="left"/>
      <w:pPr>
        <w:ind w:left="720" w:hanging="360"/>
      </w:pPr>
      <w:rPr>
        <w:rFonts w:hint="default"/>
      </w:rPr>
    </w:lvl>
    <w:lvl w:ilvl="1" w:tplc="20000001">
      <w:start w:val="1"/>
      <w:numFmt w:val="bullet"/>
      <w:lvlText w:val=""/>
      <w:lvlJc w:val="left"/>
      <w:pPr>
        <w:ind w:left="1440" w:hanging="360"/>
      </w:pPr>
      <w:rPr>
        <w:rFonts w:ascii="Symbol" w:hAnsi="Symbo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FA56A85"/>
    <w:multiLevelType w:val="hybridMultilevel"/>
    <w:tmpl w:val="81226C44"/>
    <w:lvl w:ilvl="0" w:tplc="2000000F">
      <w:start w:val="1"/>
      <w:numFmt w:val="decimal"/>
      <w:lvlText w:val="%1."/>
      <w:lvlJc w:val="left"/>
      <w:pPr>
        <w:ind w:left="720" w:hanging="360"/>
      </w:pPr>
      <w:rPr>
        <w:rFonts w:hint="default"/>
      </w:rPr>
    </w:lvl>
    <w:lvl w:ilvl="1" w:tplc="20000001">
      <w:start w:val="1"/>
      <w:numFmt w:val="bullet"/>
      <w:lvlText w:val=""/>
      <w:lvlJc w:val="left"/>
      <w:pPr>
        <w:ind w:left="1440" w:hanging="360"/>
      </w:pPr>
      <w:rPr>
        <w:rFonts w:ascii="Symbol" w:hAnsi="Symbo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47D2E3A"/>
    <w:multiLevelType w:val="hybridMultilevel"/>
    <w:tmpl w:val="630C344E"/>
    <w:lvl w:ilvl="0" w:tplc="2000000F">
      <w:start w:val="1"/>
      <w:numFmt w:val="decimal"/>
      <w:lvlText w:val="%1."/>
      <w:lvlJc w:val="left"/>
      <w:pPr>
        <w:ind w:left="643" w:hanging="360"/>
      </w:pPr>
      <w:rPr>
        <w:rFonts w:hint="default"/>
      </w:rPr>
    </w:lvl>
    <w:lvl w:ilvl="1" w:tplc="20000001">
      <w:start w:val="1"/>
      <w:numFmt w:val="bullet"/>
      <w:lvlText w:val=""/>
      <w:lvlJc w:val="left"/>
      <w:pPr>
        <w:ind w:left="1363" w:hanging="360"/>
      </w:pPr>
      <w:rPr>
        <w:rFonts w:ascii="Symbol" w:hAnsi="Symbol" w:hint="default"/>
      </w:r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17" w15:restartNumberingAfterBreak="0">
    <w:nsid w:val="46573559"/>
    <w:multiLevelType w:val="hybridMultilevel"/>
    <w:tmpl w:val="8FE6F180"/>
    <w:lvl w:ilvl="0" w:tplc="2000000F">
      <w:start w:val="1"/>
      <w:numFmt w:val="decimal"/>
      <w:lvlText w:val="%1."/>
      <w:lvlJc w:val="left"/>
      <w:pPr>
        <w:ind w:left="720" w:hanging="360"/>
      </w:pPr>
      <w:rPr>
        <w:rFonts w:hint="default"/>
      </w:rPr>
    </w:lvl>
    <w:lvl w:ilvl="1" w:tplc="20000001">
      <w:start w:val="1"/>
      <w:numFmt w:val="bullet"/>
      <w:lvlText w:val=""/>
      <w:lvlJc w:val="left"/>
      <w:pPr>
        <w:ind w:left="1440" w:hanging="360"/>
      </w:pPr>
      <w:rPr>
        <w:rFonts w:ascii="Symbol" w:hAnsi="Symbo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A1955F9"/>
    <w:multiLevelType w:val="hybridMultilevel"/>
    <w:tmpl w:val="12B06FF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9" w15:restartNumberingAfterBreak="0">
    <w:nsid w:val="4AB67642"/>
    <w:multiLevelType w:val="hybridMultilevel"/>
    <w:tmpl w:val="3D7C233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0" w15:restartNumberingAfterBreak="0">
    <w:nsid w:val="50FF7EA4"/>
    <w:multiLevelType w:val="multilevel"/>
    <w:tmpl w:val="5156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3F131F"/>
    <w:multiLevelType w:val="hybridMultilevel"/>
    <w:tmpl w:val="7F345D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2863566"/>
    <w:multiLevelType w:val="hybridMultilevel"/>
    <w:tmpl w:val="8D28B8B4"/>
    <w:lvl w:ilvl="0" w:tplc="F454D1FA">
      <w:start w:val="1"/>
      <w:numFmt w:val="bullet"/>
      <w:lvlText w:val=""/>
      <w:lvlJc w:val="left"/>
      <w:pPr>
        <w:ind w:left="1440" w:hanging="360"/>
      </w:pPr>
      <w:rPr>
        <w:rFonts w:ascii="Symbol" w:hAnsi="Symbol" w:hint="default"/>
      </w:rPr>
    </w:lvl>
    <w:lvl w:ilvl="1" w:tplc="05F610E6" w:tentative="1">
      <w:start w:val="1"/>
      <w:numFmt w:val="bullet"/>
      <w:lvlText w:val="o"/>
      <w:lvlJc w:val="left"/>
      <w:pPr>
        <w:ind w:left="2160" w:hanging="360"/>
      </w:pPr>
      <w:rPr>
        <w:rFonts w:ascii="Courier New" w:hAnsi="Courier New" w:cs="Courier New" w:hint="default"/>
      </w:rPr>
    </w:lvl>
    <w:lvl w:ilvl="2" w:tplc="83582CFA" w:tentative="1">
      <w:start w:val="1"/>
      <w:numFmt w:val="bullet"/>
      <w:lvlText w:val=""/>
      <w:lvlJc w:val="left"/>
      <w:pPr>
        <w:ind w:left="2880" w:hanging="360"/>
      </w:pPr>
      <w:rPr>
        <w:rFonts w:ascii="Wingdings" w:hAnsi="Wingdings" w:hint="default"/>
      </w:rPr>
    </w:lvl>
    <w:lvl w:ilvl="3" w:tplc="FD543FCC" w:tentative="1">
      <w:start w:val="1"/>
      <w:numFmt w:val="bullet"/>
      <w:lvlText w:val=""/>
      <w:lvlJc w:val="left"/>
      <w:pPr>
        <w:ind w:left="3600" w:hanging="360"/>
      </w:pPr>
      <w:rPr>
        <w:rFonts w:ascii="Symbol" w:hAnsi="Symbol" w:hint="default"/>
      </w:rPr>
    </w:lvl>
    <w:lvl w:ilvl="4" w:tplc="0944C436" w:tentative="1">
      <w:start w:val="1"/>
      <w:numFmt w:val="bullet"/>
      <w:lvlText w:val="o"/>
      <w:lvlJc w:val="left"/>
      <w:pPr>
        <w:ind w:left="4320" w:hanging="360"/>
      </w:pPr>
      <w:rPr>
        <w:rFonts w:ascii="Courier New" w:hAnsi="Courier New" w:cs="Courier New" w:hint="default"/>
      </w:rPr>
    </w:lvl>
    <w:lvl w:ilvl="5" w:tplc="BF906DA4" w:tentative="1">
      <w:start w:val="1"/>
      <w:numFmt w:val="bullet"/>
      <w:lvlText w:val=""/>
      <w:lvlJc w:val="left"/>
      <w:pPr>
        <w:ind w:left="5040" w:hanging="360"/>
      </w:pPr>
      <w:rPr>
        <w:rFonts w:ascii="Wingdings" w:hAnsi="Wingdings" w:hint="default"/>
      </w:rPr>
    </w:lvl>
    <w:lvl w:ilvl="6" w:tplc="AAB8D492" w:tentative="1">
      <w:start w:val="1"/>
      <w:numFmt w:val="bullet"/>
      <w:lvlText w:val=""/>
      <w:lvlJc w:val="left"/>
      <w:pPr>
        <w:ind w:left="5760" w:hanging="360"/>
      </w:pPr>
      <w:rPr>
        <w:rFonts w:ascii="Symbol" w:hAnsi="Symbol" w:hint="default"/>
      </w:rPr>
    </w:lvl>
    <w:lvl w:ilvl="7" w:tplc="6BFAE356" w:tentative="1">
      <w:start w:val="1"/>
      <w:numFmt w:val="bullet"/>
      <w:lvlText w:val="o"/>
      <w:lvlJc w:val="left"/>
      <w:pPr>
        <w:ind w:left="6480" w:hanging="360"/>
      </w:pPr>
      <w:rPr>
        <w:rFonts w:ascii="Courier New" w:hAnsi="Courier New" w:cs="Courier New" w:hint="default"/>
      </w:rPr>
    </w:lvl>
    <w:lvl w:ilvl="8" w:tplc="DECE32B4" w:tentative="1">
      <w:start w:val="1"/>
      <w:numFmt w:val="bullet"/>
      <w:lvlText w:val=""/>
      <w:lvlJc w:val="left"/>
      <w:pPr>
        <w:ind w:left="7200" w:hanging="360"/>
      </w:pPr>
      <w:rPr>
        <w:rFonts w:ascii="Wingdings" w:hAnsi="Wingdings" w:hint="default"/>
      </w:rPr>
    </w:lvl>
  </w:abstractNum>
  <w:abstractNum w:abstractNumId="23" w15:restartNumberingAfterBreak="0">
    <w:nsid w:val="5437046E"/>
    <w:multiLevelType w:val="hybridMultilevel"/>
    <w:tmpl w:val="3B6C27AC"/>
    <w:lvl w:ilvl="0" w:tplc="2000000F">
      <w:start w:val="1"/>
      <w:numFmt w:val="decimal"/>
      <w:lvlText w:val="%1."/>
      <w:lvlJc w:val="left"/>
      <w:pPr>
        <w:ind w:left="720" w:hanging="360"/>
      </w:pPr>
      <w:rPr>
        <w:rFonts w:hint="default"/>
      </w:rPr>
    </w:lvl>
    <w:lvl w:ilvl="1" w:tplc="20000001">
      <w:start w:val="1"/>
      <w:numFmt w:val="bullet"/>
      <w:lvlText w:val=""/>
      <w:lvlJc w:val="left"/>
      <w:pPr>
        <w:ind w:left="1440" w:hanging="360"/>
      </w:pPr>
      <w:rPr>
        <w:rFonts w:ascii="Symbol" w:hAnsi="Symbo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768790A"/>
    <w:multiLevelType w:val="hybridMultilevel"/>
    <w:tmpl w:val="8578C59A"/>
    <w:lvl w:ilvl="0" w:tplc="2000000F">
      <w:start w:val="1"/>
      <w:numFmt w:val="decimal"/>
      <w:lvlText w:val="%1."/>
      <w:lvlJc w:val="left"/>
      <w:pPr>
        <w:ind w:left="720" w:hanging="360"/>
      </w:pPr>
      <w:rPr>
        <w:rFonts w:hint="default"/>
      </w:rPr>
    </w:lvl>
    <w:lvl w:ilvl="1" w:tplc="20000001">
      <w:start w:val="1"/>
      <w:numFmt w:val="bullet"/>
      <w:lvlText w:val=""/>
      <w:lvlJc w:val="left"/>
      <w:pPr>
        <w:ind w:left="1440" w:hanging="360"/>
      </w:pPr>
      <w:rPr>
        <w:rFonts w:ascii="Symbol" w:hAnsi="Symbo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7DF46F8"/>
    <w:multiLevelType w:val="hybridMultilevel"/>
    <w:tmpl w:val="20B29D9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930A5"/>
    <w:multiLevelType w:val="hybridMultilevel"/>
    <w:tmpl w:val="CA7EDB1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7" w15:restartNumberingAfterBreak="0">
    <w:nsid w:val="66B63087"/>
    <w:multiLevelType w:val="hybridMultilevel"/>
    <w:tmpl w:val="EC88C408"/>
    <w:lvl w:ilvl="0" w:tplc="20000001">
      <w:start w:val="1"/>
      <w:numFmt w:val="bullet"/>
      <w:lvlText w:val=""/>
      <w:lvlJc w:val="left"/>
      <w:pPr>
        <w:ind w:left="720" w:hanging="360"/>
      </w:pPr>
      <w:rPr>
        <w:rFonts w:ascii="Symbol" w:hAnsi="Symbol" w:hint="default"/>
      </w:rPr>
    </w:lvl>
    <w:lvl w:ilvl="1" w:tplc="6C6E190C" w:tentative="1">
      <w:start w:val="1"/>
      <w:numFmt w:val="lowerLetter"/>
      <w:lvlText w:val="%2."/>
      <w:lvlJc w:val="left"/>
      <w:pPr>
        <w:ind w:left="1440" w:hanging="360"/>
      </w:pPr>
    </w:lvl>
    <w:lvl w:ilvl="2" w:tplc="5350ADCC" w:tentative="1">
      <w:start w:val="1"/>
      <w:numFmt w:val="lowerRoman"/>
      <w:lvlText w:val="%3."/>
      <w:lvlJc w:val="right"/>
      <w:pPr>
        <w:ind w:left="2160" w:hanging="180"/>
      </w:pPr>
    </w:lvl>
    <w:lvl w:ilvl="3" w:tplc="DB3AEB60" w:tentative="1">
      <w:start w:val="1"/>
      <w:numFmt w:val="decimal"/>
      <w:lvlText w:val="%4."/>
      <w:lvlJc w:val="left"/>
      <w:pPr>
        <w:ind w:left="2880" w:hanging="360"/>
      </w:pPr>
    </w:lvl>
    <w:lvl w:ilvl="4" w:tplc="605043D2" w:tentative="1">
      <w:start w:val="1"/>
      <w:numFmt w:val="lowerLetter"/>
      <w:lvlText w:val="%5."/>
      <w:lvlJc w:val="left"/>
      <w:pPr>
        <w:ind w:left="3600" w:hanging="360"/>
      </w:pPr>
    </w:lvl>
    <w:lvl w:ilvl="5" w:tplc="59DCCCF6" w:tentative="1">
      <w:start w:val="1"/>
      <w:numFmt w:val="lowerRoman"/>
      <w:lvlText w:val="%6."/>
      <w:lvlJc w:val="right"/>
      <w:pPr>
        <w:ind w:left="4320" w:hanging="180"/>
      </w:pPr>
    </w:lvl>
    <w:lvl w:ilvl="6" w:tplc="71B0E0AC" w:tentative="1">
      <w:start w:val="1"/>
      <w:numFmt w:val="decimal"/>
      <w:lvlText w:val="%7."/>
      <w:lvlJc w:val="left"/>
      <w:pPr>
        <w:ind w:left="5040" w:hanging="360"/>
      </w:pPr>
    </w:lvl>
    <w:lvl w:ilvl="7" w:tplc="E7D2013C" w:tentative="1">
      <w:start w:val="1"/>
      <w:numFmt w:val="lowerLetter"/>
      <w:lvlText w:val="%8."/>
      <w:lvlJc w:val="left"/>
      <w:pPr>
        <w:ind w:left="5760" w:hanging="360"/>
      </w:pPr>
    </w:lvl>
    <w:lvl w:ilvl="8" w:tplc="B470A698" w:tentative="1">
      <w:start w:val="1"/>
      <w:numFmt w:val="lowerRoman"/>
      <w:lvlText w:val="%9."/>
      <w:lvlJc w:val="right"/>
      <w:pPr>
        <w:ind w:left="6480" w:hanging="180"/>
      </w:pPr>
    </w:lvl>
  </w:abstractNum>
  <w:abstractNum w:abstractNumId="28" w15:restartNumberingAfterBreak="0">
    <w:nsid w:val="6C792BFB"/>
    <w:multiLevelType w:val="hybridMultilevel"/>
    <w:tmpl w:val="0E38BCCE"/>
    <w:lvl w:ilvl="0" w:tplc="0409000F">
      <w:start w:val="1"/>
      <w:numFmt w:val="decimal"/>
      <w:lvlText w:val="%1."/>
      <w:lvlJc w:val="left"/>
      <w:pPr>
        <w:ind w:left="720" w:hanging="360"/>
      </w:pPr>
      <w:rPr>
        <w:rFonts w:hint="default"/>
      </w:rPr>
    </w:lvl>
    <w:lvl w:ilvl="1" w:tplc="20000001">
      <w:start w:val="1"/>
      <w:numFmt w:val="bullet"/>
      <w:lvlText w:val=""/>
      <w:lvlJc w:val="left"/>
      <w:pPr>
        <w:ind w:left="1440" w:hanging="360"/>
      </w:pPr>
      <w:rPr>
        <w:rFonts w:ascii="Symbol" w:hAnsi="Symbo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C8159B1"/>
    <w:multiLevelType w:val="hybridMultilevel"/>
    <w:tmpl w:val="4A3C54CE"/>
    <w:lvl w:ilvl="0" w:tplc="ECDE90AA">
      <w:start w:val="1"/>
      <w:numFmt w:val="bullet"/>
      <w:lvlText w:val=""/>
      <w:lvlJc w:val="left"/>
      <w:pPr>
        <w:ind w:left="1440" w:hanging="360"/>
      </w:pPr>
      <w:rPr>
        <w:rFonts w:ascii="Symbol" w:hAnsi="Symbol" w:hint="default"/>
      </w:rPr>
    </w:lvl>
    <w:lvl w:ilvl="1" w:tplc="642C7880" w:tentative="1">
      <w:start w:val="1"/>
      <w:numFmt w:val="bullet"/>
      <w:lvlText w:val="o"/>
      <w:lvlJc w:val="left"/>
      <w:pPr>
        <w:ind w:left="2160" w:hanging="360"/>
      </w:pPr>
      <w:rPr>
        <w:rFonts w:ascii="Courier New" w:hAnsi="Courier New" w:cs="Courier New" w:hint="default"/>
      </w:rPr>
    </w:lvl>
    <w:lvl w:ilvl="2" w:tplc="2DA0BB26" w:tentative="1">
      <w:start w:val="1"/>
      <w:numFmt w:val="bullet"/>
      <w:lvlText w:val=""/>
      <w:lvlJc w:val="left"/>
      <w:pPr>
        <w:ind w:left="2880" w:hanging="360"/>
      </w:pPr>
      <w:rPr>
        <w:rFonts w:ascii="Wingdings" w:hAnsi="Wingdings" w:hint="default"/>
      </w:rPr>
    </w:lvl>
    <w:lvl w:ilvl="3" w:tplc="3FF27154" w:tentative="1">
      <w:start w:val="1"/>
      <w:numFmt w:val="bullet"/>
      <w:lvlText w:val=""/>
      <w:lvlJc w:val="left"/>
      <w:pPr>
        <w:ind w:left="3600" w:hanging="360"/>
      </w:pPr>
      <w:rPr>
        <w:rFonts w:ascii="Symbol" w:hAnsi="Symbol" w:hint="default"/>
      </w:rPr>
    </w:lvl>
    <w:lvl w:ilvl="4" w:tplc="44EEB9D6" w:tentative="1">
      <w:start w:val="1"/>
      <w:numFmt w:val="bullet"/>
      <w:lvlText w:val="o"/>
      <w:lvlJc w:val="left"/>
      <w:pPr>
        <w:ind w:left="4320" w:hanging="360"/>
      </w:pPr>
      <w:rPr>
        <w:rFonts w:ascii="Courier New" w:hAnsi="Courier New" w:cs="Courier New" w:hint="default"/>
      </w:rPr>
    </w:lvl>
    <w:lvl w:ilvl="5" w:tplc="F01C2BA8" w:tentative="1">
      <w:start w:val="1"/>
      <w:numFmt w:val="bullet"/>
      <w:lvlText w:val=""/>
      <w:lvlJc w:val="left"/>
      <w:pPr>
        <w:ind w:left="5040" w:hanging="360"/>
      </w:pPr>
      <w:rPr>
        <w:rFonts w:ascii="Wingdings" w:hAnsi="Wingdings" w:hint="default"/>
      </w:rPr>
    </w:lvl>
    <w:lvl w:ilvl="6" w:tplc="38CA1534" w:tentative="1">
      <w:start w:val="1"/>
      <w:numFmt w:val="bullet"/>
      <w:lvlText w:val=""/>
      <w:lvlJc w:val="left"/>
      <w:pPr>
        <w:ind w:left="5760" w:hanging="360"/>
      </w:pPr>
      <w:rPr>
        <w:rFonts w:ascii="Symbol" w:hAnsi="Symbol" w:hint="default"/>
      </w:rPr>
    </w:lvl>
    <w:lvl w:ilvl="7" w:tplc="CDCE0ECA" w:tentative="1">
      <w:start w:val="1"/>
      <w:numFmt w:val="bullet"/>
      <w:lvlText w:val="o"/>
      <w:lvlJc w:val="left"/>
      <w:pPr>
        <w:ind w:left="6480" w:hanging="360"/>
      </w:pPr>
      <w:rPr>
        <w:rFonts w:ascii="Courier New" w:hAnsi="Courier New" w:cs="Courier New" w:hint="default"/>
      </w:rPr>
    </w:lvl>
    <w:lvl w:ilvl="8" w:tplc="BE2A0552" w:tentative="1">
      <w:start w:val="1"/>
      <w:numFmt w:val="bullet"/>
      <w:lvlText w:val=""/>
      <w:lvlJc w:val="left"/>
      <w:pPr>
        <w:ind w:left="7200" w:hanging="360"/>
      </w:pPr>
      <w:rPr>
        <w:rFonts w:ascii="Wingdings" w:hAnsi="Wingdings" w:hint="default"/>
      </w:rPr>
    </w:lvl>
  </w:abstractNum>
  <w:abstractNum w:abstractNumId="30" w15:restartNumberingAfterBreak="0">
    <w:nsid w:val="701057EC"/>
    <w:multiLevelType w:val="hybridMultilevel"/>
    <w:tmpl w:val="090A24C2"/>
    <w:lvl w:ilvl="0" w:tplc="2000000F">
      <w:start w:val="1"/>
      <w:numFmt w:val="decimal"/>
      <w:lvlText w:val="%1."/>
      <w:lvlJc w:val="left"/>
      <w:pPr>
        <w:ind w:left="720" w:hanging="360"/>
      </w:pPr>
      <w:rPr>
        <w:rFonts w:hint="default"/>
      </w:rPr>
    </w:lvl>
    <w:lvl w:ilvl="1" w:tplc="20000001">
      <w:start w:val="1"/>
      <w:numFmt w:val="bullet"/>
      <w:lvlText w:val=""/>
      <w:lvlJc w:val="left"/>
      <w:pPr>
        <w:ind w:left="1440" w:hanging="360"/>
      </w:pPr>
      <w:rPr>
        <w:rFonts w:ascii="Symbol" w:hAnsi="Symbo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01812C1"/>
    <w:multiLevelType w:val="hybridMultilevel"/>
    <w:tmpl w:val="62B2DE0C"/>
    <w:lvl w:ilvl="0" w:tplc="20000001">
      <w:start w:val="1"/>
      <w:numFmt w:val="bullet"/>
      <w:lvlText w:val=""/>
      <w:lvlJc w:val="left"/>
      <w:pPr>
        <w:ind w:left="720" w:hanging="360"/>
      </w:pPr>
      <w:rPr>
        <w:rFonts w:ascii="Symbol" w:hAnsi="Symbol" w:hint="default"/>
        <w:color w:val="111111"/>
        <w:sz w:val="21"/>
      </w:rPr>
    </w:lvl>
    <w:lvl w:ilvl="1" w:tplc="BDA030F0" w:tentative="1">
      <w:start w:val="1"/>
      <w:numFmt w:val="lowerLetter"/>
      <w:lvlText w:val="%2."/>
      <w:lvlJc w:val="left"/>
      <w:pPr>
        <w:ind w:left="1440" w:hanging="360"/>
      </w:pPr>
    </w:lvl>
    <w:lvl w:ilvl="2" w:tplc="C7BC1974" w:tentative="1">
      <w:start w:val="1"/>
      <w:numFmt w:val="lowerRoman"/>
      <w:lvlText w:val="%3."/>
      <w:lvlJc w:val="right"/>
      <w:pPr>
        <w:ind w:left="2160" w:hanging="180"/>
      </w:pPr>
    </w:lvl>
    <w:lvl w:ilvl="3" w:tplc="F7FE9634" w:tentative="1">
      <w:start w:val="1"/>
      <w:numFmt w:val="decimal"/>
      <w:lvlText w:val="%4."/>
      <w:lvlJc w:val="left"/>
      <w:pPr>
        <w:ind w:left="2880" w:hanging="360"/>
      </w:pPr>
    </w:lvl>
    <w:lvl w:ilvl="4" w:tplc="BDA4BEDA" w:tentative="1">
      <w:start w:val="1"/>
      <w:numFmt w:val="lowerLetter"/>
      <w:lvlText w:val="%5."/>
      <w:lvlJc w:val="left"/>
      <w:pPr>
        <w:ind w:left="3600" w:hanging="360"/>
      </w:pPr>
    </w:lvl>
    <w:lvl w:ilvl="5" w:tplc="6554A002" w:tentative="1">
      <w:start w:val="1"/>
      <w:numFmt w:val="lowerRoman"/>
      <w:lvlText w:val="%6."/>
      <w:lvlJc w:val="right"/>
      <w:pPr>
        <w:ind w:left="4320" w:hanging="180"/>
      </w:pPr>
    </w:lvl>
    <w:lvl w:ilvl="6" w:tplc="091248FC" w:tentative="1">
      <w:start w:val="1"/>
      <w:numFmt w:val="decimal"/>
      <w:lvlText w:val="%7."/>
      <w:lvlJc w:val="left"/>
      <w:pPr>
        <w:ind w:left="5040" w:hanging="360"/>
      </w:pPr>
    </w:lvl>
    <w:lvl w:ilvl="7" w:tplc="66762926" w:tentative="1">
      <w:start w:val="1"/>
      <w:numFmt w:val="lowerLetter"/>
      <w:lvlText w:val="%8."/>
      <w:lvlJc w:val="left"/>
      <w:pPr>
        <w:ind w:left="5760" w:hanging="360"/>
      </w:pPr>
    </w:lvl>
    <w:lvl w:ilvl="8" w:tplc="F93039AE" w:tentative="1">
      <w:start w:val="1"/>
      <w:numFmt w:val="lowerRoman"/>
      <w:lvlText w:val="%9."/>
      <w:lvlJc w:val="right"/>
      <w:pPr>
        <w:ind w:left="6480" w:hanging="180"/>
      </w:pPr>
    </w:lvl>
  </w:abstractNum>
  <w:abstractNum w:abstractNumId="32" w15:restartNumberingAfterBreak="0">
    <w:nsid w:val="76E51200"/>
    <w:multiLevelType w:val="hybridMultilevel"/>
    <w:tmpl w:val="A0D471A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3" w15:restartNumberingAfterBreak="0">
    <w:nsid w:val="76E5778C"/>
    <w:multiLevelType w:val="hybridMultilevel"/>
    <w:tmpl w:val="F8E403D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4" w15:restartNumberingAfterBreak="0">
    <w:nsid w:val="7811753A"/>
    <w:multiLevelType w:val="hybridMultilevel"/>
    <w:tmpl w:val="BFC47240"/>
    <w:lvl w:ilvl="0" w:tplc="0409000F">
      <w:start w:val="1"/>
      <w:numFmt w:val="decimal"/>
      <w:lvlText w:val="%1."/>
      <w:lvlJc w:val="left"/>
      <w:pPr>
        <w:ind w:left="720" w:hanging="360"/>
      </w:pPr>
      <w:rPr>
        <w:rFonts w:hint="default"/>
      </w:rPr>
    </w:lvl>
    <w:lvl w:ilvl="1" w:tplc="6CE40606">
      <w:numFmt w:val="bullet"/>
      <w:lvlText w:val=""/>
      <w:lvlJc w:val="left"/>
      <w:pPr>
        <w:ind w:left="1440" w:hanging="360"/>
      </w:pPr>
      <w:rPr>
        <w:rFonts w:ascii="Gill Sans MT" w:eastAsiaTheme="minorHAnsi" w:hAnsi="Gill Sans MT" w:cstheme="majorHAnsi"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8120A44"/>
    <w:multiLevelType w:val="multilevel"/>
    <w:tmpl w:val="F996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20"/>
  </w:num>
  <w:num w:numId="4">
    <w:abstractNumId w:val="8"/>
  </w:num>
  <w:num w:numId="5">
    <w:abstractNumId w:val="35"/>
  </w:num>
  <w:num w:numId="6">
    <w:abstractNumId w:val="0"/>
  </w:num>
  <w:num w:numId="7">
    <w:abstractNumId w:val="22"/>
  </w:num>
  <w:num w:numId="8">
    <w:abstractNumId w:val="29"/>
  </w:num>
  <w:num w:numId="9">
    <w:abstractNumId w:val="21"/>
  </w:num>
  <w:num w:numId="10">
    <w:abstractNumId w:val="1"/>
  </w:num>
  <w:num w:numId="11">
    <w:abstractNumId w:val="27"/>
  </w:num>
  <w:num w:numId="12">
    <w:abstractNumId w:val="25"/>
  </w:num>
  <w:num w:numId="13">
    <w:abstractNumId w:val="31"/>
  </w:num>
  <w:num w:numId="14">
    <w:abstractNumId w:val="33"/>
  </w:num>
  <w:num w:numId="15">
    <w:abstractNumId w:val="34"/>
  </w:num>
  <w:num w:numId="16">
    <w:abstractNumId w:val="19"/>
  </w:num>
  <w:num w:numId="17">
    <w:abstractNumId w:val="15"/>
  </w:num>
  <w:num w:numId="18">
    <w:abstractNumId w:val="2"/>
  </w:num>
  <w:num w:numId="19">
    <w:abstractNumId w:val="23"/>
  </w:num>
  <w:num w:numId="20">
    <w:abstractNumId w:val="30"/>
  </w:num>
  <w:num w:numId="21">
    <w:abstractNumId w:val="26"/>
  </w:num>
  <w:num w:numId="22">
    <w:abstractNumId w:val="24"/>
  </w:num>
  <w:num w:numId="23">
    <w:abstractNumId w:val="10"/>
  </w:num>
  <w:num w:numId="24">
    <w:abstractNumId w:val="16"/>
  </w:num>
  <w:num w:numId="25">
    <w:abstractNumId w:val="32"/>
  </w:num>
  <w:num w:numId="26">
    <w:abstractNumId w:val="17"/>
  </w:num>
  <w:num w:numId="27">
    <w:abstractNumId w:val="7"/>
  </w:num>
  <w:num w:numId="28">
    <w:abstractNumId w:val="4"/>
  </w:num>
  <w:num w:numId="29">
    <w:abstractNumId w:val="12"/>
  </w:num>
  <w:num w:numId="30">
    <w:abstractNumId w:val="13"/>
  </w:num>
  <w:num w:numId="31">
    <w:abstractNumId w:val="18"/>
  </w:num>
  <w:num w:numId="32">
    <w:abstractNumId w:val="14"/>
  </w:num>
  <w:num w:numId="33">
    <w:abstractNumId w:val="6"/>
  </w:num>
  <w:num w:numId="34">
    <w:abstractNumId w:val="28"/>
  </w:num>
  <w:num w:numId="35">
    <w:abstractNumId w:val="11"/>
  </w:num>
  <w:num w:numId="3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wamaka Mwabuka">
    <w15:presenceInfo w15:providerId="AD" w15:userId="S::gwamaka.mwabuka@tai.or.tz::d5e30643-b0bf-458d-b053-0e16c5e154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8F1"/>
    <w:rsid w:val="0002020F"/>
    <w:rsid w:val="000D4AC9"/>
    <w:rsid w:val="000E6DB5"/>
    <w:rsid w:val="00106600"/>
    <w:rsid w:val="00161428"/>
    <w:rsid w:val="00195419"/>
    <w:rsid w:val="0021166A"/>
    <w:rsid w:val="00223438"/>
    <w:rsid w:val="00226778"/>
    <w:rsid w:val="00241491"/>
    <w:rsid w:val="00250957"/>
    <w:rsid w:val="002D47D1"/>
    <w:rsid w:val="002E2776"/>
    <w:rsid w:val="003A239E"/>
    <w:rsid w:val="003F53B6"/>
    <w:rsid w:val="0041620E"/>
    <w:rsid w:val="00465F2A"/>
    <w:rsid w:val="004A144A"/>
    <w:rsid w:val="00524CCE"/>
    <w:rsid w:val="00563136"/>
    <w:rsid w:val="00582438"/>
    <w:rsid w:val="0058786D"/>
    <w:rsid w:val="0059084A"/>
    <w:rsid w:val="005F1F2D"/>
    <w:rsid w:val="00631AF5"/>
    <w:rsid w:val="006637BB"/>
    <w:rsid w:val="007173FD"/>
    <w:rsid w:val="007754DB"/>
    <w:rsid w:val="00776F7F"/>
    <w:rsid w:val="00790663"/>
    <w:rsid w:val="00793628"/>
    <w:rsid w:val="00794DE4"/>
    <w:rsid w:val="007B6041"/>
    <w:rsid w:val="007E03C1"/>
    <w:rsid w:val="007E42DE"/>
    <w:rsid w:val="00803B4D"/>
    <w:rsid w:val="00817FB9"/>
    <w:rsid w:val="00835A68"/>
    <w:rsid w:val="00862225"/>
    <w:rsid w:val="00876C56"/>
    <w:rsid w:val="008844E7"/>
    <w:rsid w:val="00935BB0"/>
    <w:rsid w:val="00946494"/>
    <w:rsid w:val="0095395D"/>
    <w:rsid w:val="00960A8A"/>
    <w:rsid w:val="009B326F"/>
    <w:rsid w:val="009C4D2B"/>
    <w:rsid w:val="009F0381"/>
    <w:rsid w:val="00A41DF6"/>
    <w:rsid w:val="00A54A09"/>
    <w:rsid w:val="00A6485D"/>
    <w:rsid w:val="00AB0CDD"/>
    <w:rsid w:val="00AD568E"/>
    <w:rsid w:val="00AE3ADE"/>
    <w:rsid w:val="00B45B71"/>
    <w:rsid w:val="00B80DF2"/>
    <w:rsid w:val="00BB360C"/>
    <w:rsid w:val="00BB42DD"/>
    <w:rsid w:val="00C423A4"/>
    <w:rsid w:val="00C527A6"/>
    <w:rsid w:val="00CB6518"/>
    <w:rsid w:val="00D55628"/>
    <w:rsid w:val="00D76920"/>
    <w:rsid w:val="00D85CA4"/>
    <w:rsid w:val="00DA3555"/>
    <w:rsid w:val="00DD2D93"/>
    <w:rsid w:val="00DF300E"/>
    <w:rsid w:val="00E31788"/>
    <w:rsid w:val="00E76FC3"/>
    <w:rsid w:val="00F17672"/>
    <w:rsid w:val="00F31A70"/>
    <w:rsid w:val="00F738F1"/>
    <w:rsid w:val="00FE4AED"/>
    <w:rsid w:val="00FF308F"/>
    <w:rsid w:val="01932208"/>
    <w:rsid w:val="0751C478"/>
    <w:rsid w:val="2B36012D"/>
    <w:rsid w:val="2B94283D"/>
    <w:rsid w:val="32F05CDF"/>
    <w:rsid w:val="3760F9ED"/>
    <w:rsid w:val="452F81BB"/>
    <w:rsid w:val="47366BCA"/>
    <w:rsid w:val="4BD05AEB"/>
    <w:rsid w:val="4EE3A211"/>
    <w:rsid w:val="6168D2B1"/>
    <w:rsid w:val="647BA821"/>
    <w:rsid w:val="670238F5"/>
    <w:rsid w:val="6A5238EC"/>
    <w:rsid w:val="7C1A75BB"/>
  </w:rsids>
  <m:mathPr>
    <m:mathFont m:val="Cambria Math"/>
    <m:brkBin m:val="before"/>
    <m:brkBinSub m:val="--"/>
    <m:smallFrac m:val="0"/>
    <m:dispDef/>
    <m:lMargin m:val="0"/>
    <m:rMargin m:val="0"/>
    <m:defJc m:val="centerGroup"/>
    <m:wrapIndent m:val="1440"/>
    <m:intLim m:val="subSup"/>
    <m:naryLim m:val="undOvr"/>
  </m:mathPr>
  <w:themeFontLang w:val="en-T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7D17"/>
  <w15:chartTrackingRefBased/>
  <w15:docId w15:val="{98190323-7C6A-42BA-96A8-2AC75860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T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8F1"/>
  </w:style>
  <w:style w:type="paragraph" w:styleId="Footer">
    <w:name w:val="footer"/>
    <w:basedOn w:val="Normal"/>
    <w:link w:val="FooterChar"/>
    <w:uiPriority w:val="99"/>
    <w:unhideWhenUsed/>
    <w:rsid w:val="00F73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8F1"/>
  </w:style>
  <w:style w:type="table" w:styleId="TableGrid">
    <w:name w:val="Table Grid"/>
    <w:basedOn w:val="TableNormal"/>
    <w:uiPriority w:val="59"/>
    <w:rsid w:val="00F738F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0E6DB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DD2D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241491"/>
    <w:pPr>
      <w:ind w:left="720"/>
      <w:contextualSpacing/>
    </w:pPr>
  </w:style>
  <w:style w:type="table" w:styleId="ListTable1Light">
    <w:name w:val="List Table 1 Light"/>
    <w:basedOn w:val="TableNormal"/>
    <w:uiPriority w:val="46"/>
    <w:rsid w:val="00631AF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2">
    <w:name w:val="List Table 1 Light Accent 2"/>
    <w:basedOn w:val="TableNormal"/>
    <w:uiPriority w:val="46"/>
    <w:rsid w:val="009C4D2B"/>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odyText">
    <w:name w:val="Body Text"/>
    <w:basedOn w:val="Normal"/>
    <w:link w:val="BodyTextChar"/>
    <w:uiPriority w:val="1"/>
    <w:qFormat/>
    <w:rsid w:val="004A144A"/>
    <w:pPr>
      <w:widowControl w:val="0"/>
      <w:autoSpaceDE w:val="0"/>
      <w:autoSpaceDN w:val="0"/>
      <w:spacing w:after="0" w:line="240" w:lineRule="auto"/>
      <w:ind w:left="1580" w:hanging="361"/>
    </w:pPr>
    <w:rPr>
      <w:rFonts w:ascii="Century Gothic" w:eastAsia="Century Gothic" w:hAnsi="Century Gothic" w:cs="Century Gothic"/>
      <w:sz w:val="20"/>
      <w:szCs w:val="20"/>
      <w:lang w:val="en-US" w:bidi="en-US"/>
    </w:rPr>
  </w:style>
  <w:style w:type="character" w:customStyle="1" w:styleId="BodyTextChar">
    <w:name w:val="Body Text Char"/>
    <w:basedOn w:val="DefaultParagraphFont"/>
    <w:link w:val="BodyText"/>
    <w:uiPriority w:val="1"/>
    <w:rsid w:val="004A144A"/>
    <w:rPr>
      <w:rFonts w:ascii="Century Gothic" w:eastAsia="Century Gothic" w:hAnsi="Century Gothic" w:cs="Century Gothic"/>
      <w:sz w:val="20"/>
      <w:szCs w:val="20"/>
      <w:lang w:val="en-US" w:bidi="en-US"/>
    </w:rPr>
  </w:style>
  <w:style w:type="character" w:styleId="Hyperlink">
    <w:name w:val="Hyperlink"/>
    <w:basedOn w:val="DefaultParagraphFont"/>
    <w:uiPriority w:val="99"/>
    <w:unhideWhenUsed/>
    <w:rsid w:val="004A144A"/>
    <w:rPr>
      <w:color w:val="0563C1" w:themeColor="hyperlink"/>
      <w:u w:val="single"/>
    </w:rPr>
  </w:style>
  <w:style w:type="character" w:customStyle="1" w:styleId="UnresolvedMention1">
    <w:name w:val="Unresolved Mention1"/>
    <w:basedOn w:val="DefaultParagraphFont"/>
    <w:uiPriority w:val="99"/>
    <w:semiHidden/>
    <w:unhideWhenUsed/>
    <w:rsid w:val="004A144A"/>
    <w:rPr>
      <w:color w:val="605E5C"/>
      <w:shd w:val="clear" w:color="auto" w:fill="E1DFDD"/>
    </w:rPr>
  </w:style>
  <w:style w:type="table" w:styleId="GridTable2-Accent2">
    <w:name w:val="Grid Table 2 Accent 2"/>
    <w:basedOn w:val="TableNormal"/>
    <w:uiPriority w:val="47"/>
    <w:rsid w:val="0016142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Accent2">
    <w:name w:val="Grid Table 1 Light Accent 2"/>
    <w:basedOn w:val="TableNormal"/>
    <w:uiPriority w:val="46"/>
    <w:rsid w:val="0022677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94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inus@tai.or.t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ai.or.tz" TargetMode="External"/><Relationship Id="rId1" Type="http://schemas.openxmlformats.org/officeDocument/2006/relationships/hyperlink" Target="mailto:info@tai.or.t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Magreth  Mwambete</dc:creator>
  <cp:lastModifiedBy>Not in Use</cp:lastModifiedBy>
  <cp:revision>32</cp:revision>
  <dcterms:created xsi:type="dcterms:W3CDTF">2020-04-07T08:15:00Z</dcterms:created>
  <dcterms:modified xsi:type="dcterms:W3CDTF">2020-06-02T06:49:00Z</dcterms:modified>
</cp:coreProperties>
</file>